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7" w:type="dxa"/>
        <w:tblInd w:w="212" w:type="dxa"/>
        <w:tblLayout w:type="fixed"/>
        <w:tblCellMar>
          <w:left w:w="70" w:type="dxa"/>
          <w:right w:w="70" w:type="dxa"/>
        </w:tblCellMar>
        <w:tblLook w:val="04A0" w:firstRow="1" w:lastRow="0" w:firstColumn="1" w:lastColumn="0" w:noHBand="0" w:noVBand="1"/>
      </w:tblPr>
      <w:tblGrid>
        <w:gridCol w:w="8647"/>
        <w:gridCol w:w="160"/>
      </w:tblGrid>
      <w:tr w:rsidR="000D4624" w:rsidRPr="00625656" w:rsidTr="00F267CC">
        <w:tc>
          <w:tcPr>
            <w:tcW w:w="8647" w:type="dxa"/>
            <w:hideMark/>
          </w:tcPr>
          <w:p w:rsidR="00F267CC" w:rsidRPr="00625656" w:rsidRDefault="00F267CC" w:rsidP="00F267CC">
            <w:pPr>
              <w:pStyle w:val="Nagwek"/>
              <w:tabs>
                <w:tab w:val="clear" w:pos="4536"/>
              </w:tabs>
              <w:jc w:val="center"/>
              <w:rPr>
                <w:rFonts w:ascii="Arial" w:hAnsi="Arial" w:cs="Arial"/>
                <w:sz w:val="20"/>
                <w:szCs w:val="20"/>
              </w:rPr>
            </w:pPr>
            <w:r w:rsidRPr="00625656">
              <w:rPr>
                <w:rFonts w:ascii="Arial" w:hAnsi="Arial" w:cs="Arial"/>
                <w:noProof/>
                <w:sz w:val="20"/>
                <w:szCs w:val="20"/>
                <w:lang w:eastAsia="pl-PL"/>
              </w:rPr>
              <w:drawing>
                <wp:inline distT="0" distB="0" distL="0" distR="0">
                  <wp:extent cx="2053590" cy="798195"/>
                  <wp:effectExtent l="19050" t="0" r="3810" b="0"/>
                  <wp:docPr id="224"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C350BA">
            <w:pPr>
              <w:pStyle w:val="Nagwek1"/>
              <w:widowControl/>
              <w:tabs>
                <w:tab w:val="clear" w:pos="432"/>
                <w:tab w:val="left" w:pos="0"/>
                <w:tab w:val="left" w:pos="275"/>
                <w:tab w:val="center" w:pos="6096"/>
              </w:tabs>
              <w:snapToGrid w:val="0"/>
              <w:spacing w:before="0" w:line="360" w:lineRule="auto"/>
              <w:ind w:left="0" w:right="74" w:firstLine="0"/>
              <w:rPr>
                <w:rFonts w:ascii="Arial" w:hAnsi="Arial" w:cs="Arial"/>
                <w:color w:val="auto"/>
                <w:sz w:val="20"/>
                <w:szCs w:val="20"/>
              </w:rPr>
            </w:pPr>
          </w:p>
          <w:p w:rsidR="000D4624" w:rsidRPr="00625656" w:rsidRDefault="000D4624" w:rsidP="00C350BA">
            <w:pPr>
              <w:pStyle w:val="Nagwek1"/>
              <w:widowControl/>
              <w:tabs>
                <w:tab w:val="clear" w:pos="432"/>
                <w:tab w:val="left" w:pos="0"/>
                <w:tab w:val="left" w:pos="275"/>
                <w:tab w:val="center" w:pos="6096"/>
              </w:tabs>
              <w:snapToGrid w:val="0"/>
              <w:spacing w:before="0" w:line="360" w:lineRule="auto"/>
              <w:ind w:left="0" w:right="74" w:firstLine="0"/>
              <w:rPr>
                <w:rFonts w:ascii="Arial" w:hAnsi="Arial" w:cs="Arial"/>
                <w:color w:val="auto"/>
                <w:sz w:val="20"/>
                <w:szCs w:val="20"/>
              </w:rPr>
            </w:pPr>
          </w:p>
          <w:p w:rsidR="000D4624" w:rsidRPr="00625656" w:rsidRDefault="000D4624" w:rsidP="00C350BA">
            <w:pPr>
              <w:pStyle w:val="Nagwek1"/>
              <w:widowControl/>
              <w:tabs>
                <w:tab w:val="clear" w:pos="432"/>
                <w:tab w:val="left" w:pos="0"/>
                <w:tab w:val="left" w:pos="275"/>
                <w:tab w:val="center" w:pos="6096"/>
              </w:tabs>
              <w:snapToGrid w:val="0"/>
              <w:spacing w:before="0" w:line="360" w:lineRule="auto"/>
              <w:ind w:left="0" w:right="74" w:firstLine="0"/>
              <w:rPr>
                <w:rFonts w:ascii="Arial" w:hAnsi="Arial" w:cs="Arial"/>
                <w:color w:val="auto"/>
                <w:sz w:val="20"/>
                <w:szCs w:val="20"/>
              </w:rPr>
            </w:pPr>
            <w:r w:rsidRPr="00625656">
              <w:rPr>
                <w:rFonts w:ascii="Arial" w:hAnsi="Arial" w:cs="Arial"/>
                <w:color w:val="auto"/>
                <w:sz w:val="20"/>
                <w:szCs w:val="20"/>
              </w:rPr>
              <w:t xml:space="preserve">Nr referencyjny nadany sprawie przez Zamawiającego: </w:t>
            </w:r>
            <w:r w:rsidR="00212B51" w:rsidRPr="00625656">
              <w:rPr>
                <w:rFonts w:ascii="Arial" w:hAnsi="Arial" w:cs="Arial"/>
                <w:color w:val="auto"/>
                <w:sz w:val="20"/>
                <w:szCs w:val="20"/>
              </w:rPr>
              <w:t>1</w:t>
            </w:r>
            <w:r w:rsidRPr="00625656">
              <w:rPr>
                <w:rFonts w:ascii="Arial" w:hAnsi="Arial" w:cs="Arial"/>
                <w:color w:val="auto"/>
                <w:sz w:val="20"/>
                <w:szCs w:val="20"/>
              </w:rPr>
              <w:t>/PN/20</w:t>
            </w:r>
            <w:r w:rsidR="00212B51" w:rsidRPr="00625656">
              <w:rPr>
                <w:rFonts w:ascii="Arial" w:hAnsi="Arial" w:cs="Arial"/>
                <w:color w:val="auto"/>
                <w:sz w:val="20"/>
                <w:szCs w:val="20"/>
              </w:rPr>
              <w:t>20</w:t>
            </w:r>
          </w:p>
        </w:tc>
        <w:tc>
          <w:tcPr>
            <w:tcW w:w="160" w:type="dxa"/>
          </w:tcPr>
          <w:p w:rsidR="000D4624" w:rsidRPr="00625656" w:rsidRDefault="000D4624" w:rsidP="00F267CC">
            <w:pPr>
              <w:pStyle w:val="Nagwek1"/>
              <w:widowControl/>
              <w:tabs>
                <w:tab w:val="clear" w:pos="432"/>
                <w:tab w:val="left" w:pos="0"/>
                <w:tab w:val="left" w:pos="275"/>
                <w:tab w:val="center" w:pos="6096"/>
              </w:tabs>
              <w:snapToGrid w:val="0"/>
              <w:spacing w:before="0" w:line="360" w:lineRule="auto"/>
              <w:ind w:left="0" w:right="-70" w:firstLine="0"/>
              <w:rPr>
                <w:rFonts w:ascii="Arial" w:hAnsi="Arial" w:cs="Arial"/>
                <w:color w:val="auto"/>
                <w:sz w:val="20"/>
                <w:szCs w:val="20"/>
              </w:rPr>
            </w:pPr>
          </w:p>
        </w:tc>
      </w:tr>
    </w:tbl>
    <w:p w:rsidR="000D4624" w:rsidRPr="00625656" w:rsidRDefault="000D4624" w:rsidP="000D4624">
      <w:pPr>
        <w:tabs>
          <w:tab w:val="left" w:pos="0"/>
          <w:tab w:val="center" w:pos="6096"/>
        </w:tabs>
        <w:spacing w:after="0" w:line="360" w:lineRule="auto"/>
        <w:ind w:right="74"/>
        <w:jc w:val="both"/>
        <w:rPr>
          <w:rFonts w:ascii="Arial" w:hAnsi="Arial" w:cs="Arial"/>
          <w:color w:val="FF0000"/>
          <w:sz w:val="20"/>
          <w:szCs w:val="20"/>
        </w:rPr>
      </w:pPr>
    </w:p>
    <w:p w:rsidR="000D4624" w:rsidRPr="00625656" w:rsidRDefault="000D4624" w:rsidP="000D4624">
      <w:pPr>
        <w:tabs>
          <w:tab w:val="left" w:pos="0"/>
          <w:tab w:val="center" w:pos="6096"/>
        </w:tabs>
        <w:spacing w:after="0" w:line="360" w:lineRule="auto"/>
        <w:ind w:right="74"/>
        <w:jc w:val="center"/>
        <w:rPr>
          <w:rFonts w:ascii="Arial" w:hAnsi="Arial" w:cs="Arial"/>
          <w:b/>
          <w:bCs/>
          <w:sz w:val="20"/>
          <w:szCs w:val="20"/>
        </w:rPr>
      </w:pPr>
    </w:p>
    <w:p w:rsidR="000D4624" w:rsidRPr="00625656" w:rsidRDefault="000D4624" w:rsidP="000D4624">
      <w:pPr>
        <w:tabs>
          <w:tab w:val="left" w:pos="0"/>
          <w:tab w:val="center" w:pos="6096"/>
        </w:tabs>
        <w:spacing w:after="0" w:line="360" w:lineRule="auto"/>
        <w:ind w:right="74"/>
        <w:jc w:val="center"/>
        <w:rPr>
          <w:rFonts w:ascii="Arial" w:hAnsi="Arial" w:cs="Arial"/>
          <w:b/>
          <w:bCs/>
          <w:sz w:val="20"/>
          <w:szCs w:val="20"/>
        </w:rPr>
      </w:pPr>
      <w:r w:rsidRPr="00625656">
        <w:rPr>
          <w:rFonts w:ascii="Arial" w:hAnsi="Arial" w:cs="Arial"/>
          <w:b/>
          <w:bCs/>
          <w:sz w:val="20"/>
          <w:szCs w:val="20"/>
        </w:rPr>
        <w:t>SPECYFIKACJA ISTOTNYCH WARUNKÓW</w:t>
      </w:r>
    </w:p>
    <w:p w:rsidR="000D4624" w:rsidRPr="00625656" w:rsidRDefault="000D4624" w:rsidP="000D4624">
      <w:pPr>
        <w:pStyle w:val="Nagwek3"/>
        <w:widowControl/>
        <w:numPr>
          <w:ilvl w:val="2"/>
          <w:numId w:val="0"/>
        </w:numPr>
        <w:tabs>
          <w:tab w:val="left" w:pos="0"/>
          <w:tab w:val="center" w:pos="6096"/>
        </w:tabs>
        <w:spacing w:before="0" w:line="360" w:lineRule="auto"/>
        <w:ind w:right="74"/>
        <w:jc w:val="center"/>
        <w:rPr>
          <w:rFonts w:ascii="Arial" w:hAnsi="Arial" w:cs="Arial"/>
          <w:color w:val="auto"/>
          <w:sz w:val="20"/>
          <w:szCs w:val="20"/>
        </w:rPr>
      </w:pPr>
      <w:r w:rsidRPr="00625656">
        <w:rPr>
          <w:rFonts w:ascii="Arial" w:hAnsi="Arial" w:cs="Arial"/>
          <w:color w:val="auto"/>
          <w:sz w:val="20"/>
          <w:szCs w:val="20"/>
        </w:rPr>
        <w:t>ZAMÓWIENIA PUBLICZNEGO</w:t>
      </w:r>
    </w:p>
    <w:p w:rsidR="000D4624" w:rsidRPr="00625656" w:rsidRDefault="000D4624" w:rsidP="000D4624">
      <w:pPr>
        <w:tabs>
          <w:tab w:val="left" w:pos="0"/>
          <w:tab w:val="center" w:pos="6096"/>
        </w:tabs>
        <w:spacing w:after="0" w:line="360" w:lineRule="auto"/>
        <w:ind w:right="74"/>
        <w:jc w:val="center"/>
        <w:rPr>
          <w:rFonts w:ascii="Arial" w:hAnsi="Arial" w:cs="Arial"/>
          <w:b/>
          <w:bCs/>
          <w:sz w:val="20"/>
          <w:szCs w:val="20"/>
        </w:rPr>
      </w:pPr>
      <w:r w:rsidRPr="00625656">
        <w:rPr>
          <w:rFonts w:ascii="Arial" w:hAnsi="Arial" w:cs="Arial"/>
          <w:b/>
          <w:bCs/>
          <w:sz w:val="20"/>
          <w:szCs w:val="20"/>
        </w:rPr>
        <w:t>(SIWZ)</w:t>
      </w:r>
    </w:p>
    <w:p w:rsidR="000D4624" w:rsidRPr="00625656" w:rsidRDefault="000D4624" w:rsidP="000D4624">
      <w:pPr>
        <w:pStyle w:val="Nagwek"/>
        <w:tabs>
          <w:tab w:val="left" w:pos="0"/>
          <w:tab w:val="center" w:pos="6096"/>
        </w:tabs>
        <w:suppressAutoHyphens w:val="0"/>
        <w:spacing w:after="0" w:line="360" w:lineRule="auto"/>
        <w:ind w:right="74"/>
        <w:jc w:val="center"/>
        <w:rPr>
          <w:rFonts w:ascii="Arial" w:hAnsi="Arial" w:cs="Arial"/>
          <w:b/>
          <w:bCs/>
          <w:sz w:val="20"/>
          <w:szCs w:val="20"/>
        </w:rPr>
      </w:pPr>
    </w:p>
    <w:p w:rsidR="000D4624" w:rsidRPr="00625656" w:rsidRDefault="000D4624" w:rsidP="000D4624">
      <w:pPr>
        <w:pStyle w:val="Nagwek"/>
        <w:tabs>
          <w:tab w:val="left" w:pos="0"/>
          <w:tab w:val="center" w:pos="6096"/>
        </w:tabs>
        <w:suppressAutoHyphens w:val="0"/>
        <w:spacing w:after="0" w:line="360" w:lineRule="auto"/>
        <w:ind w:right="74"/>
        <w:jc w:val="center"/>
        <w:rPr>
          <w:rFonts w:ascii="Arial" w:hAnsi="Arial" w:cs="Arial"/>
          <w:b/>
          <w:bCs/>
          <w:sz w:val="20"/>
          <w:szCs w:val="20"/>
        </w:rPr>
      </w:pPr>
      <w:r w:rsidRPr="00625656">
        <w:rPr>
          <w:rFonts w:ascii="Arial" w:hAnsi="Arial" w:cs="Arial"/>
          <w:b/>
          <w:bCs/>
          <w:sz w:val="20"/>
          <w:szCs w:val="20"/>
        </w:rPr>
        <w:t>ZAMAWIAJĄCY</w:t>
      </w:r>
    </w:p>
    <w:p w:rsidR="000D4624" w:rsidRPr="00625656" w:rsidRDefault="000D4624" w:rsidP="000D4624">
      <w:pPr>
        <w:pStyle w:val="Nagwek"/>
        <w:tabs>
          <w:tab w:val="left" w:pos="0"/>
          <w:tab w:val="center" w:pos="6096"/>
        </w:tabs>
        <w:suppressAutoHyphens w:val="0"/>
        <w:spacing w:after="0" w:line="360" w:lineRule="auto"/>
        <w:ind w:right="74"/>
        <w:jc w:val="center"/>
        <w:rPr>
          <w:rFonts w:ascii="Arial" w:hAnsi="Arial" w:cs="Arial"/>
          <w:b/>
          <w:bCs/>
          <w:sz w:val="20"/>
          <w:szCs w:val="20"/>
        </w:rPr>
      </w:pPr>
      <w:r w:rsidRPr="00625656">
        <w:rPr>
          <w:rFonts w:ascii="Arial" w:hAnsi="Arial" w:cs="Arial"/>
          <w:b/>
          <w:bCs/>
          <w:sz w:val="20"/>
          <w:szCs w:val="20"/>
        </w:rPr>
        <w:t>Książnica Pomorska im. Stanisława Staszica w Szczecinie</w:t>
      </w:r>
    </w:p>
    <w:p w:rsidR="000D4624" w:rsidRPr="00625656" w:rsidRDefault="000D4624" w:rsidP="000D4624">
      <w:pPr>
        <w:pStyle w:val="Nagwek"/>
        <w:tabs>
          <w:tab w:val="left" w:pos="0"/>
          <w:tab w:val="center" w:pos="6096"/>
        </w:tabs>
        <w:suppressAutoHyphens w:val="0"/>
        <w:spacing w:after="0" w:line="360" w:lineRule="auto"/>
        <w:ind w:right="74"/>
        <w:jc w:val="center"/>
        <w:rPr>
          <w:rFonts w:ascii="Arial" w:hAnsi="Arial" w:cs="Arial"/>
          <w:b/>
          <w:bCs/>
          <w:sz w:val="20"/>
          <w:szCs w:val="20"/>
        </w:rPr>
      </w:pPr>
      <w:r w:rsidRPr="00625656">
        <w:rPr>
          <w:rFonts w:ascii="Arial" w:hAnsi="Arial" w:cs="Arial"/>
          <w:b/>
          <w:bCs/>
          <w:sz w:val="20"/>
          <w:szCs w:val="20"/>
        </w:rPr>
        <w:t>ul. Podgórna 15/16</w:t>
      </w:r>
    </w:p>
    <w:p w:rsidR="000D4624" w:rsidRPr="00625656" w:rsidRDefault="000D4624" w:rsidP="000D4624">
      <w:pPr>
        <w:pStyle w:val="Nagwek"/>
        <w:tabs>
          <w:tab w:val="left" w:pos="0"/>
          <w:tab w:val="center" w:pos="6096"/>
        </w:tabs>
        <w:suppressAutoHyphens w:val="0"/>
        <w:spacing w:after="0" w:line="360" w:lineRule="auto"/>
        <w:ind w:right="74"/>
        <w:jc w:val="center"/>
        <w:rPr>
          <w:rFonts w:ascii="Arial" w:hAnsi="Arial" w:cs="Arial"/>
          <w:b/>
          <w:bCs/>
          <w:sz w:val="20"/>
          <w:szCs w:val="20"/>
        </w:rPr>
      </w:pPr>
      <w:r w:rsidRPr="00625656">
        <w:rPr>
          <w:rFonts w:ascii="Arial" w:hAnsi="Arial" w:cs="Arial"/>
          <w:b/>
          <w:bCs/>
          <w:sz w:val="20"/>
          <w:szCs w:val="20"/>
        </w:rPr>
        <w:t>70 – 205 Szczecin</w:t>
      </w:r>
    </w:p>
    <w:p w:rsidR="000D4624" w:rsidRPr="00625656" w:rsidRDefault="000D4624" w:rsidP="000D4624">
      <w:pPr>
        <w:tabs>
          <w:tab w:val="left" w:pos="0"/>
          <w:tab w:val="center" w:pos="6096"/>
        </w:tabs>
        <w:spacing w:after="0" w:line="360" w:lineRule="auto"/>
        <w:ind w:right="74"/>
        <w:jc w:val="both"/>
        <w:rPr>
          <w:rFonts w:ascii="Arial" w:hAnsi="Arial" w:cs="Arial"/>
          <w:sz w:val="20"/>
          <w:szCs w:val="20"/>
        </w:rPr>
      </w:pPr>
    </w:p>
    <w:p w:rsidR="000D4624" w:rsidRPr="00625656" w:rsidRDefault="000D4624" w:rsidP="000D4624">
      <w:pPr>
        <w:tabs>
          <w:tab w:val="left" w:pos="0"/>
          <w:tab w:val="center" w:pos="6096"/>
        </w:tabs>
        <w:spacing w:after="0" w:line="360" w:lineRule="auto"/>
        <w:ind w:right="74"/>
        <w:jc w:val="both"/>
        <w:rPr>
          <w:rFonts w:ascii="Arial" w:hAnsi="Arial" w:cs="Arial"/>
          <w:sz w:val="20"/>
          <w:szCs w:val="20"/>
        </w:rPr>
      </w:pPr>
      <w:r w:rsidRPr="00625656">
        <w:rPr>
          <w:rFonts w:ascii="Arial" w:hAnsi="Arial" w:cs="Arial"/>
          <w:sz w:val="20"/>
          <w:szCs w:val="20"/>
        </w:rPr>
        <w:t>działając na podstawie przepisów ustawy z dnia 29 stycznia 2004 r. - Prawo zamówień publicznych (tekst. jedn.: Dz. U. z 201</w:t>
      </w:r>
      <w:r w:rsidR="00054EF6" w:rsidRPr="00625656">
        <w:rPr>
          <w:rFonts w:ascii="Arial" w:hAnsi="Arial" w:cs="Arial"/>
          <w:sz w:val="20"/>
          <w:szCs w:val="20"/>
        </w:rPr>
        <w:t>9</w:t>
      </w:r>
      <w:r w:rsidRPr="00625656">
        <w:rPr>
          <w:rFonts w:ascii="Arial" w:hAnsi="Arial" w:cs="Arial"/>
          <w:sz w:val="20"/>
          <w:szCs w:val="20"/>
        </w:rPr>
        <w:t xml:space="preserve"> r., poz. 1</w:t>
      </w:r>
      <w:r w:rsidR="00054EF6" w:rsidRPr="00625656">
        <w:rPr>
          <w:rFonts w:ascii="Arial" w:hAnsi="Arial" w:cs="Arial"/>
          <w:sz w:val="20"/>
          <w:szCs w:val="20"/>
        </w:rPr>
        <w:t>843</w:t>
      </w:r>
      <w:r w:rsidRPr="00625656">
        <w:rPr>
          <w:rFonts w:ascii="Arial" w:hAnsi="Arial" w:cs="Arial"/>
          <w:sz w:val="20"/>
          <w:szCs w:val="20"/>
        </w:rPr>
        <w:t xml:space="preserve"> – dalej: „PZP”) zaprasza do udziału w postępowaniu o udzielenie zamówienia publicznego w trybie przetargu nieograniczonego o wartości poniżej kwot określonych na podstawie art. 11 ust. 8 PZP na:</w:t>
      </w:r>
    </w:p>
    <w:p w:rsidR="000D4624" w:rsidRPr="00625656" w:rsidRDefault="000D4624" w:rsidP="000D4624">
      <w:pPr>
        <w:tabs>
          <w:tab w:val="left" w:pos="0"/>
          <w:tab w:val="center" w:pos="6096"/>
        </w:tabs>
        <w:spacing w:after="0" w:line="360" w:lineRule="auto"/>
        <w:ind w:right="74"/>
        <w:jc w:val="center"/>
        <w:rPr>
          <w:rFonts w:ascii="Arial" w:hAnsi="Arial" w:cs="Arial"/>
          <w:b/>
          <w:bCs/>
          <w:sz w:val="20"/>
          <w:szCs w:val="20"/>
        </w:rPr>
      </w:pPr>
    </w:p>
    <w:p w:rsidR="000D4624" w:rsidRPr="00625656" w:rsidRDefault="000D4624" w:rsidP="000D4624">
      <w:pPr>
        <w:spacing w:after="0" w:line="360" w:lineRule="auto"/>
        <w:jc w:val="center"/>
        <w:rPr>
          <w:rFonts w:ascii="Arial" w:hAnsi="Arial" w:cs="Arial"/>
          <w:b/>
          <w:bCs/>
          <w:sz w:val="20"/>
          <w:szCs w:val="20"/>
        </w:rPr>
      </w:pPr>
    </w:p>
    <w:p w:rsidR="000D4624" w:rsidRPr="00625656" w:rsidRDefault="000D4624" w:rsidP="000D4624">
      <w:pPr>
        <w:spacing w:after="0" w:line="360" w:lineRule="auto"/>
        <w:jc w:val="center"/>
        <w:rPr>
          <w:rFonts w:ascii="Arial" w:hAnsi="Arial" w:cs="Arial"/>
          <w:b/>
          <w:bCs/>
          <w:i/>
          <w:sz w:val="20"/>
          <w:szCs w:val="20"/>
        </w:rPr>
      </w:pPr>
      <w:r w:rsidRPr="00625656">
        <w:rPr>
          <w:rFonts w:ascii="Arial" w:hAnsi="Arial" w:cs="Arial"/>
          <w:b/>
          <w:bCs/>
          <w:i/>
          <w:sz w:val="20"/>
          <w:szCs w:val="20"/>
        </w:rPr>
        <w:t>„Ob</w:t>
      </w:r>
      <w:r w:rsidRPr="00625656">
        <w:rPr>
          <w:rFonts w:ascii="Arial" w:hAnsi="Arial" w:cs="Arial"/>
          <w:b/>
          <w:i/>
          <w:sz w:val="20"/>
          <w:szCs w:val="20"/>
        </w:rPr>
        <w:t xml:space="preserve">sługę </w:t>
      </w:r>
      <w:r w:rsidR="00054EF6" w:rsidRPr="00625656">
        <w:rPr>
          <w:rFonts w:ascii="Arial" w:hAnsi="Arial" w:cs="Arial"/>
          <w:b/>
          <w:i/>
          <w:sz w:val="20"/>
          <w:szCs w:val="20"/>
        </w:rPr>
        <w:t xml:space="preserve">techniczną </w:t>
      </w:r>
      <w:r w:rsidRPr="00625656">
        <w:rPr>
          <w:rFonts w:ascii="Arial" w:hAnsi="Arial" w:cs="Arial"/>
          <w:b/>
          <w:i/>
          <w:sz w:val="20"/>
          <w:szCs w:val="20"/>
        </w:rPr>
        <w:t>nieruchomości Książnicy Pomorskiej im. Stanisława Staszica w Szczecinie”</w:t>
      </w:r>
    </w:p>
    <w:p w:rsidR="000D4624" w:rsidRPr="00625656" w:rsidRDefault="000D4624" w:rsidP="000D4624">
      <w:pPr>
        <w:tabs>
          <w:tab w:val="left" w:pos="0"/>
          <w:tab w:val="center" w:pos="6096"/>
        </w:tabs>
        <w:spacing w:after="0" w:line="360" w:lineRule="auto"/>
        <w:ind w:right="74"/>
        <w:jc w:val="center"/>
        <w:rPr>
          <w:rFonts w:ascii="Arial" w:hAnsi="Arial" w:cs="Arial"/>
          <w:b/>
          <w:bCs/>
          <w:sz w:val="20"/>
          <w:szCs w:val="20"/>
        </w:rPr>
      </w:pPr>
    </w:p>
    <w:p w:rsidR="000D4624" w:rsidRPr="00625656" w:rsidRDefault="000D4624" w:rsidP="000D4624">
      <w:pPr>
        <w:tabs>
          <w:tab w:val="left" w:pos="0"/>
          <w:tab w:val="center" w:pos="6096"/>
        </w:tabs>
        <w:spacing w:after="0" w:line="360" w:lineRule="auto"/>
        <w:ind w:right="74"/>
        <w:rPr>
          <w:rFonts w:ascii="Arial" w:hAnsi="Arial" w:cs="Arial"/>
          <w:sz w:val="20"/>
          <w:szCs w:val="20"/>
        </w:rPr>
      </w:pPr>
    </w:p>
    <w:p w:rsidR="000D4624" w:rsidRPr="00625656" w:rsidRDefault="000D4624" w:rsidP="000D4624">
      <w:pPr>
        <w:tabs>
          <w:tab w:val="left" w:pos="0"/>
          <w:tab w:val="left" w:pos="1620"/>
          <w:tab w:val="center" w:pos="6096"/>
        </w:tabs>
        <w:autoSpaceDE w:val="0"/>
        <w:spacing w:after="0" w:line="360" w:lineRule="auto"/>
        <w:ind w:right="74"/>
        <w:jc w:val="both"/>
        <w:rPr>
          <w:rFonts w:ascii="Arial"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0"/>
        </w:tabs>
        <w:spacing w:after="0" w:line="360" w:lineRule="auto"/>
        <w:ind w:right="74"/>
        <w:jc w:val="both"/>
        <w:rPr>
          <w:rFonts w:ascii="Arial" w:eastAsia="SimSun" w:hAnsi="Arial" w:cs="Arial"/>
          <w:sz w:val="20"/>
          <w:szCs w:val="20"/>
        </w:rPr>
      </w:pPr>
    </w:p>
    <w:p w:rsidR="000D4624" w:rsidRPr="00625656" w:rsidRDefault="000D4624" w:rsidP="000D4624">
      <w:pPr>
        <w:tabs>
          <w:tab w:val="left" w:pos="2160"/>
          <w:tab w:val="center" w:pos="6096"/>
        </w:tabs>
        <w:autoSpaceDE w:val="0"/>
        <w:spacing w:after="0" w:line="360" w:lineRule="auto"/>
        <w:ind w:left="703" w:right="74" w:hanging="2160"/>
        <w:jc w:val="both"/>
        <w:rPr>
          <w:rFonts w:ascii="Arial" w:hAnsi="Arial" w:cs="Arial"/>
          <w:sz w:val="20"/>
          <w:szCs w:val="20"/>
        </w:rPr>
      </w:pPr>
    </w:p>
    <w:p w:rsidR="000D4624" w:rsidRPr="00625656" w:rsidRDefault="000D4624" w:rsidP="000D4624">
      <w:pPr>
        <w:tabs>
          <w:tab w:val="left" w:pos="2160"/>
          <w:tab w:val="center" w:pos="6096"/>
        </w:tabs>
        <w:autoSpaceDE w:val="0"/>
        <w:spacing w:after="0" w:line="360" w:lineRule="auto"/>
        <w:ind w:left="703" w:right="74" w:hanging="2160"/>
        <w:jc w:val="both"/>
        <w:rPr>
          <w:rFonts w:ascii="Arial" w:hAnsi="Arial" w:cs="Arial"/>
          <w:sz w:val="20"/>
          <w:szCs w:val="20"/>
        </w:rPr>
      </w:pPr>
    </w:p>
    <w:p w:rsidR="000D4624" w:rsidRPr="00625656" w:rsidRDefault="000D4624" w:rsidP="000D4624">
      <w:pPr>
        <w:tabs>
          <w:tab w:val="left" w:pos="2160"/>
          <w:tab w:val="center" w:pos="6096"/>
        </w:tabs>
        <w:autoSpaceDE w:val="0"/>
        <w:spacing w:after="0" w:line="360" w:lineRule="auto"/>
        <w:ind w:left="703" w:right="74" w:hanging="2160"/>
        <w:jc w:val="both"/>
        <w:rPr>
          <w:rFonts w:ascii="Arial" w:hAnsi="Arial" w:cs="Arial"/>
          <w:sz w:val="20"/>
          <w:szCs w:val="20"/>
        </w:rPr>
      </w:pPr>
    </w:p>
    <w:p w:rsidR="000D4624" w:rsidRPr="00625656" w:rsidRDefault="00F267CC" w:rsidP="00F267CC">
      <w:pPr>
        <w:pStyle w:val="Nagwek1"/>
        <w:widowControl/>
        <w:tabs>
          <w:tab w:val="clear" w:pos="432"/>
          <w:tab w:val="num" w:pos="0"/>
          <w:tab w:val="left" w:pos="275"/>
          <w:tab w:val="left" w:pos="714"/>
          <w:tab w:val="center" w:pos="6096"/>
        </w:tabs>
        <w:spacing w:before="0" w:line="360" w:lineRule="auto"/>
        <w:ind w:left="0" w:right="74" w:firstLine="0"/>
        <w:jc w:val="center"/>
        <w:rPr>
          <w:rFonts w:ascii="Arial" w:hAnsi="Arial" w:cs="Arial"/>
          <w:color w:val="auto"/>
          <w:sz w:val="20"/>
          <w:szCs w:val="20"/>
        </w:rPr>
      </w:pPr>
      <w:r w:rsidRPr="00625656">
        <w:rPr>
          <w:rFonts w:ascii="Arial" w:hAnsi="Arial" w:cs="Arial"/>
          <w:noProof/>
          <w:color w:val="auto"/>
          <w:sz w:val="20"/>
          <w:szCs w:val="20"/>
          <w:lang w:eastAsia="pl-PL"/>
        </w:rPr>
        <w:lastRenderedPageBreak/>
        <w:drawing>
          <wp:inline distT="0" distB="0" distL="0" distR="0">
            <wp:extent cx="2056381" cy="774619"/>
            <wp:effectExtent l="19050" t="0" r="1019" b="0"/>
            <wp:docPr id="2"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6381" cy="774619"/>
                    </a:xfrm>
                    <a:prstGeom prst="rect">
                      <a:avLst/>
                    </a:prstGeom>
                    <a:noFill/>
                    <a:ln w="9525">
                      <a:noFill/>
                      <a:miter lim="800000"/>
                      <a:headEnd/>
                      <a:tailEnd/>
                    </a:ln>
                  </pic:spPr>
                </pic:pic>
              </a:graphicData>
            </a:graphic>
          </wp:inline>
        </w:drawing>
      </w:r>
    </w:p>
    <w:p w:rsidR="00F267CC" w:rsidRPr="00625656" w:rsidRDefault="00F267CC" w:rsidP="00F267CC">
      <w:pPr>
        <w:pStyle w:val="Tekstpodstawowy"/>
        <w:rPr>
          <w:rFonts w:ascii="Arial" w:hAnsi="Arial" w:cs="Arial"/>
          <w:sz w:val="20"/>
          <w:szCs w:val="20"/>
        </w:rPr>
      </w:pPr>
    </w:p>
    <w:p w:rsidR="000D4624" w:rsidRPr="00625656" w:rsidRDefault="000D4624" w:rsidP="000D4624">
      <w:pPr>
        <w:pStyle w:val="Nagwek1"/>
        <w:widowControl/>
        <w:tabs>
          <w:tab w:val="clear" w:pos="432"/>
          <w:tab w:val="num" w:pos="0"/>
          <w:tab w:val="left" w:pos="275"/>
          <w:tab w:val="left" w:pos="714"/>
          <w:tab w:val="center" w:pos="6096"/>
        </w:tabs>
        <w:spacing w:before="0" w:line="360" w:lineRule="auto"/>
        <w:ind w:left="0" w:right="74" w:firstLine="0"/>
        <w:rPr>
          <w:rFonts w:ascii="Arial" w:hAnsi="Arial" w:cs="Arial"/>
          <w:color w:val="auto"/>
          <w:sz w:val="20"/>
          <w:szCs w:val="20"/>
        </w:rPr>
      </w:pPr>
      <w:r w:rsidRPr="00625656">
        <w:rPr>
          <w:rFonts w:ascii="Arial" w:hAnsi="Arial" w:cs="Arial"/>
          <w:color w:val="auto"/>
          <w:sz w:val="20"/>
          <w:szCs w:val="20"/>
        </w:rPr>
        <w:t>1.  Zamawiający:</w:t>
      </w:r>
    </w:p>
    <w:p w:rsidR="000D4624" w:rsidRPr="00625656" w:rsidRDefault="000D4624" w:rsidP="000D4624">
      <w:pPr>
        <w:tabs>
          <w:tab w:val="center" w:pos="6096"/>
        </w:tabs>
        <w:spacing w:after="0" w:line="360" w:lineRule="auto"/>
        <w:ind w:right="74"/>
        <w:jc w:val="both"/>
        <w:rPr>
          <w:rFonts w:ascii="Arial" w:hAnsi="Arial" w:cs="Arial"/>
          <w:sz w:val="20"/>
          <w:szCs w:val="20"/>
        </w:rPr>
      </w:pPr>
      <w:r w:rsidRPr="00625656">
        <w:rPr>
          <w:rFonts w:ascii="Arial" w:hAnsi="Arial" w:cs="Arial"/>
          <w:sz w:val="20"/>
          <w:szCs w:val="20"/>
        </w:rPr>
        <w:t>Książnica Pomorska im. Stanisława Staszica</w:t>
      </w:r>
    </w:p>
    <w:p w:rsidR="000D4624" w:rsidRPr="00625656" w:rsidRDefault="000D4624" w:rsidP="000D4624">
      <w:pPr>
        <w:tabs>
          <w:tab w:val="center" w:pos="6096"/>
        </w:tabs>
        <w:spacing w:after="0" w:line="360" w:lineRule="auto"/>
        <w:ind w:right="74"/>
        <w:jc w:val="both"/>
        <w:rPr>
          <w:rFonts w:ascii="Arial" w:hAnsi="Arial" w:cs="Arial"/>
          <w:sz w:val="20"/>
          <w:szCs w:val="20"/>
        </w:rPr>
      </w:pPr>
      <w:r w:rsidRPr="00625656">
        <w:rPr>
          <w:rFonts w:ascii="Arial" w:hAnsi="Arial" w:cs="Arial"/>
          <w:sz w:val="20"/>
          <w:szCs w:val="20"/>
        </w:rPr>
        <w:t xml:space="preserve">ul. Podgórna 15/16 </w:t>
      </w:r>
    </w:p>
    <w:p w:rsidR="000D4624" w:rsidRPr="00625656" w:rsidRDefault="000D4624" w:rsidP="000D4624">
      <w:pPr>
        <w:tabs>
          <w:tab w:val="center" w:pos="6096"/>
        </w:tabs>
        <w:spacing w:after="0" w:line="360" w:lineRule="auto"/>
        <w:ind w:right="74"/>
        <w:jc w:val="both"/>
        <w:rPr>
          <w:rFonts w:ascii="Arial" w:hAnsi="Arial" w:cs="Arial"/>
          <w:sz w:val="20"/>
          <w:szCs w:val="20"/>
        </w:rPr>
      </w:pPr>
      <w:r w:rsidRPr="00625656">
        <w:rPr>
          <w:rFonts w:ascii="Arial" w:hAnsi="Arial" w:cs="Arial"/>
          <w:sz w:val="20"/>
          <w:szCs w:val="20"/>
        </w:rPr>
        <w:t>70-205 Szczecin</w:t>
      </w:r>
    </w:p>
    <w:p w:rsidR="000D4624" w:rsidRPr="00625656" w:rsidRDefault="000D4624" w:rsidP="000D4624">
      <w:pPr>
        <w:tabs>
          <w:tab w:val="center" w:pos="6096"/>
        </w:tabs>
        <w:spacing w:after="0" w:line="360" w:lineRule="auto"/>
        <w:jc w:val="both"/>
        <w:rPr>
          <w:rFonts w:ascii="Arial" w:hAnsi="Arial" w:cs="Arial"/>
          <w:sz w:val="20"/>
          <w:szCs w:val="20"/>
        </w:rPr>
      </w:pPr>
      <w:r w:rsidRPr="00625656">
        <w:rPr>
          <w:rFonts w:ascii="Arial" w:hAnsi="Arial" w:cs="Arial"/>
          <w:sz w:val="20"/>
          <w:szCs w:val="20"/>
        </w:rPr>
        <w:t xml:space="preserve">www.ksiaznica.szczecin.pl </w:t>
      </w:r>
    </w:p>
    <w:p w:rsidR="000D4624" w:rsidRPr="00625656" w:rsidRDefault="000D4624" w:rsidP="000D4624">
      <w:pPr>
        <w:tabs>
          <w:tab w:val="center" w:pos="6096"/>
        </w:tabs>
        <w:spacing w:after="0" w:line="360" w:lineRule="auto"/>
        <w:jc w:val="both"/>
        <w:rPr>
          <w:rFonts w:ascii="Arial" w:hAnsi="Arial" w:cs="Arial"/>
          <w:sz w:val="20"/>
          <w:szCs w:val="20"/>
        </w:rPr>
      </w:pPr>
      <w:r w:rsidRPr="00625656">
        <w:rPr>
          <w:rFonts w:ascii="Arial" w:hAnsi="Arial" w:cs="Arial"/>
          <w:sz w:val="20"/>
          <w:szCs w:val="20"/>
        </w:rPr>
        <w:t xml:space="preserve">zamowienia@ksiaznica.szczecin.pl </w:t>
      </w:r>
    </w:p>
    <w:p w:rsidR="000D4624" w:rsidRPr="00625656" w:rsidRDefault="000D4624" w:rsidP="000D4624">
      <w:pPr>
        <w:tabs>
          <w:tab w:val="center" w:pos="6096"/>
        </w:tabs>
        <w:spacing w:after="0" w:line="360" w:lineRule="auto"/>
        <w:jc w:val="both"/>
        <w:rPr>
          <w:rFonts w:ascii="Arial" w:hAnsi="Arial" w:cs="Arial"/>
          <w:sz w:val="20"/>
          <w:szCs w:val="20"/>
        </w:rPr>
      </w:pPr>
      <w:r w:rsidRPr="00625656">
        <w:rPr>
          <w:rFonts w:ascii="Arial" w:hAnsi="Arial" w:cs="Arial"/>
          <w:sz w:val="20"/>
          <w:szCs w:val="20"/>
        </w:rPr>
        <w:t xml:space="preserve">Godziny urzędowania 8:00 - 15:00 </w:t>
      </w:r>
    </w:p>
    <w:p w:rsidR="000D4624" w:rsidRPr="00625656" w:rsidRDefault="000D4624" w:rsidP="000D4624">
      <w:pPr>
        <w:tabs>
          <w:tab w:val="center" w:pos="6096"/>
        </w:tabs>
        <w:spacing w:after="0" w:line="360" w:lineRule="auto"/>
        <w:jc w:val="both"/>
        <w:rPr>
          <w:rFonts w:ascii="Arial" w:hAnsi="Arial" w:cs="Arial"/>
          <w:sz w:val="20"/>
          <w:szCs w:val="20"/>
        </w:rPr>
      </w:pPr>
    </w:p>
    <w:p w:rsidR="000D4624" w:rsidRPr="00625656" w:rsidRDefault="000D4624" w:rsidP="000D4624">
      <w:pPr>
        <w:tabs>
          <w:tab w:val="center" w:pos="6096"/>
        </w:tabs>
        <w:spacing w:after="0" w:line="360" w:lineRule="auto"/>
        <w:jc w:val="both"/>
        <w:rPr>
          <w:rFonts w:ascii="Arial" w:hAnsi="Arial" w:cs="Arial"/>
          <w:sz w:val="20"/>
          <w:szCs w:val="20"/>
        </w:rPr>
      </w:pPr>
      <w:r w:rsidRPr="00625656">
        <w:rPr>
          <w:rFonts w:ascii="Arial" w:hAnsi="Arial" w:cs="Arial"/>
          <w:sz w:val="20"/>
          <w:szCs w:val="20"/>
        </w:rPr>
        <w:t xml:space="preserve">Informacje dotyczące zamówień publicznych umieszczone są na stronie internetowej </w:t>
      </w:r>
      <w:r w:rsidR="007B79B3" w:rsidRPr="00625656">
        <w:rPr>
          <w:rFonts w:ascii="Arial" w:hAnsi="Arial" w:cs="Arial"/>
          <w:sz w:val="20"/>
          <w:szCs w:val="20"/>
        </w:rPr>
        <w:t xml:space="preserve">bip.ksiaznica.szczecin.pl (zakładka: </w:t>
      </w:r>
      <w:r w:rsidR="00054EF6" w:rsidRPr="00625656">
        <w:rPr>
          <w:rFonts w:ascii="Arial" w:hAnsi="Arial" w:cs="Arial"/>
          <w:sz w:val="20"/>
          <w:szCs w:val="20"/>
        </w:rPr>
        <w:t>Zamówienia publiczne</w:t>
      </w:r>
      <w:r w:rsidR="007B79B3" w:rsidRPr="00625656">
        <w:rPr>
          <w:rFonts w:ascii="Arial" w:hAnsi="Arial" w:cs="Arial"/>
          <w:sz w:val="20"/>
          <w:szCs w:val="20"/>
        </w:rPr>
        <w:t>).</w:t>
      </w:r>
    </w:p>
    <w:p w:rsidR="000D4624" w:rsidRPr="00625656" w:rsidRDefault="000D4624" w:rsidP="000D4624">
      <w:pPr>
        <w:tabs>
          <w:tab w:val="center" w:pos="6096"/>
        </w:tabs>
        <w:spacing w:after="0" w:line="360" w:lineRule="auto"/>
        <w:jc w:val="both"/>
        <w:rPr>
          <w:rFonts w:ascii="Arial" w:hAnsi="Arial" w:cs="Arial"/>
          <w:sz w:val="20"/>
          <w:szCs w:val="20"/>
        </w:rPr>
      </w:pPr>
    </w:p>
    <w:p w:rsidR="000D4624" w:rsidRPr="00625656" w:rsidRDefault="000D4624" w:rsidP="000D4624">
      <w:pPr>
        <w:pStyle w:val="Nagwek1"/>
        <w:widowControl/>
        <w:tabs>
          <w:tab w:val="clear" w:pos="432"/>
          <w:tab w:val="num" w:pos="0"/>
          <w:tab w:val="left" w:pos="275"/>
          <w:tab w:val="left" w:pos="714"/>
          <w:tab w:val="center" w:pos="6096"/>
        </w:tabs>
        <w:spacing w:before="0" w:line="360" w:lineRule="auto"/>
        <w:ind w:left="0" w:firstLine="0"/>
        <w:rPr>
          <w:rFonts w:ascii="Arial" w:hAnsi="Arial" w:cs="Arial"/>
          <w:color w:val="auto"/>
          <w:sz w:val="20"/>
          <w:szCs w:val="20"/>
        </w:rPr>
      </w:pPr>
      <w:r w:rsidRPr="00625656">
        <w:rPr>
          <w:rFonts w:ascii="Arial" w:hAnsi="Arial" w:cs="Arial"/>
          <w:color w:val="auto"/>
          <w:sz w:val="20"/>
          <w:szCs w:val="20"/>
        </w:rPr>
        <w:t>2. Tryb udzielania zamówienia.</w:t>
      </w:r>
    </w:p>
    <w:p w:rsidR="000D4624" w:rsidRPr="00625656" w:rsidRDefault="000D4624" w:rsidP="000D4624">
      <w:pPr>
        <w:pStyle w:val="tekst"/>
        <w:suppressLineNumbers w:val="0"/>
        <w:tabs>
          <w:tab w:val="center" w:pos="6096"/>
        </w:tabs>
        <w:suppressAutoHyphens w:val="0"/>
        <w:spacing w:before="0" w:after="0" w:line="360" w:lineRule="auto"/>
        <w:ind w:left="142" w:hanging="142"/>
        <w:rPr>
          <w:rFonts w:ascii="Arial" w:hAnsi="Arial" w:cs="Arial"/>
          <w:sz w:val="20"/>
          <w:szCs w:val="20"/>
        </w:rPr>
      </w:pPr>
      <w:r w:rsidRPr="00625656">
        <w:rPr>
          <w:rFonts w:ascii="Arial" w:hAnsi="Arial" w:cs="Arial"/>
          <w:sz w:val="20"/>
          <w:szCs w:val="20"/>
        </w:rPr>
        <w:t>1. Niniejsze postępowanie prowadzone jest w trybie przetargu nieograniczonego na podstawie art. 10 ust. 1, art. 24aa, art. 39 i n. PZP. ustawy z dnia 29 stycznia 2004 r. - Prawo zamówień publicznych (tekst. jedn.: Dz. U. z 201</w:t>
      </w:r>
      <w:r w:rsidR="00054EF6" w:rsidRPr="00625656">
        <w:rPr>
          <w:rFonts w:ascii="Arial" w:hAnsi="Arial" w:cs="Arial"/>
          <w:sz w:val="20"/>
          <w:szCs w:val="20"/>
        </w:rPr>
        <w:t>9</w:t>
      </w:r>
      <w:r w:rsidRPr="00625656">
        <w:rPr>
          <w:rFonts w:ascii="Arial" w:hAnsi="Arial" w:cs="Arial"/>
          <w:sz w:val="20"/>
          <w:szCs w:val="20"/>
        </w:rPr>
        <w:t xml:space="preserve"> r., poz. 1</w:t>
      </w:r>
      <w:r w:rsidR="00054EF6" w:rsidRPr="00625656">
        <w:rPr>
          <w:rFonts w:ascii="Arial" w:hAnsi="Arial" w:cs="Arial"/>
          <w:sz w:val="20"/>
          <w:szCs w:val="20"/>
        </w:rPr>
        <w:t>843</w:t>
      </w:r>
      <w:r w:rsidRPr="00625656">
        <w:rPr>
          <w:rFonts w:ascii="Arial" w:hAnsi="Arial" w:cs="Arial"/>
          <w:sz w:val="20"/>
          <w:szCs w:val="20"/>
        </w:rPr>
        <w:t xml:space="preserve"> z </w:t>
      </w:r>
      <w:proofErr w:type="spellStart"/>
      <w:r w:rsidRPr="00625656">
        <w:rPr>
          <w:rFonts w:ascii="Arial" w:hAnsi="Arial" w:cs="Arial"/>
          <w:sz w:val="20"/>
          <w:szCs w:val="20"/>
        </w:rPr>
        <w:t>późn</w:t>
      </w:r>
      <w:proofErr w:type="spellEnd"/>
      <w:r w:rsidRPr="00625656">
        <w:rPr>
          <w:rFonts w:ascii="Arial" w:hAnsi="Arial" w:cs="Arial"/>
          <w:sz w:val="20"/>
          <w:szCs w:val="20"/>
        </w:rPr>
        <w:t>. zm. – dalej: „PZP”) oraz niniejszej Specyfikacji Istotnych Warunków Zamówienia (dalej: „SIWZ”)</w:t>
      </w:r>
    </w:p>
    <w:p w:rsidR="000D4624" w:rsidRPr="00625656" w:rsidRDefault="000D4624" w:rsidP="000D4624">
      <w:pPr>
        <w:pStyle w:val="tekst"/>
        <w:suppressLineNumbers w:val="0"/>
        <w:tabs>
          <w:tab w:val="center" w:pos="6096"/>
        </w:tabs>
        <w:suppressAutoHyphens w:val="0"/>
        <w:spacing w:before="0" w:after="0" w:line="360" w:lineRule="auto"/>
        <w:ind w:left="142" w:hanging="142"/>
        <w:rPr>
          <w:rFonts w:ascii="Arial" w:hAnsi="Arial" w:cs="Arial"/>
          <w:sz w:val="20"/>
          <w:szCs w:val="20"/>
        </w:rPr>
      </w:pPr>
    </w:p>
    <w:p w:rsidR="000D4624" w:rsidRPr="00625656" w:rsidRDefault="000D4624" w:rsidP="000D4624">
      <w:pPr>
        <w:pStyle w:val="tekst"/>
        <w:suppressLineNumbers w:val="0"/>
        <w:tabs>
          <w:tab w:val="center" w:pos="6096"/>
        </w:tabs>
        <w:suppressAutoHyphens w:val="0"/>
        <w:spacing w:before="0" w:after="0" w:line="360" w:lineRule="auto"/>
        <w:ind w:left="142" w:hanging="142"/>
        <w:rPr>
          <w:rFonts w:ascii="Arial" w:hAnsi="Arial" w:cs="Arial"/>
          <w:sz w:val="20"/>
          <w:szCs w:val="20"/>
        </w:rPr>
      </w:pPr>
      <w:r w:rsidRPr="00625656">
        <w:rPr>
          <w:rFonts w:ascii="Arial" w:hAnsi="Arial" w:cs="Arial"/>
          <w:sz w:val="20"/>
          <w:szCs w:val="20"/>
        </w:rPr>
        <w:t>2. W sprawach nieuregulowanych w niniejszej SIWZ stosuje się przepisy PZP oraz aktów  wykonawczych do ustawy PZP.</w:t>
      </w:r>
    </w:p>
    <w:p w:rsidR="000D4624" w:rsidRPr="00625656" w:rsidRDefault="000D4624" w:rsidP="000D4624">
      <w:pPr>
        <w:pStyle w:val="tekst"/>
        <w:suppressLineNumbers w:val="0"/>
        <w:tabs>
          <w:tab w:val="center" w:pos="6096"/>
        </w:tabs>
        <w:suppressAutoHyphens w:val="0"/>
        <w:spacing w:before="0" w:after="0" w:line="360" w:lineRule="auto"/>
        <w:ind w:left="142" w:hanging="142"/>
        <w:rPr>
          <w:rFonts w:ascii="Arial" w:hAnsi="Arial" w:cs="Arial"/>
          <w:sz w:val="20"/>
          <w:szCs w:val="20"/>
        </w:rPr>
      </w:pPr>
    </w:p>
    <w:p w:rsidR="000D4624" w:rsidRPr="00625656" w:rsidRDefault="000D4624" w:rsidP="000D4624">
      <w:pPr>
        <w:pStyle w:val="tekst"/>
        <w:suppressLineNumbers w:val="0"/>
        <w:tabs>
          <w:tab w:val="center" w:pos="6096"/>
        </w:tabs>
        <w:suppressAutoHyphens w:val="0"/>
        <w:spacing w:before="0" w:after="0" w:line="360" w:lineRule="auto"/>
        <w:ind w:left="142" w:hanging="142"/>
        <w:rPr>
          <w:rFonts w:ascii="Arial" w:hAnsi="Arial" w:cs="Arial"/>
          <w:sz w:val="20"/>
          <w:szCs w:val="20"/>
        </w:rPr>
      </w:pPr>
      <w:r w:rsidRPr="00625656">
        <w:rPr>
          <w:rFonts w:ascii="Arial" w:hAnsi="Arial" w:cs="Arial"/>
          <w:sz w:val="20"/>
          <w:szCs w:val="20"/>
        </w:rPr>
        <w:t>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1) administratorem Pani./Pana danych osobowych jest Książnica Pomorski im. St. Staszica w Szczecinie, ul. Podgórna 15/16</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2) administrator wyznaczył Inspektora Danych Osobowych, z którym można się kontaktować pod adresem e-mail: </w:t>
      </w:r>
      <w:hyperlink r:id="rId8" w:history="1">
        <w:r w:rsidRPr="00625656">
          <w:rPr>
            <w:rStyle w:val="Hipercze"/>
            <w:rFonts w:ascii="Arial" w:eastAsia="Lucida Sans Unicode" w:hAnsi="Arial" w:cs="Arial"/>
            <w:color w:val="auto"/>
            <w:sz w:val="20"/>
            <w:szCs w:val="20"/>
            <w:u w:val="none"/>
          </w:rPr>
          <w:t>k.knap@ksiaznica.szczecin.pl</w:t>
        </w:r>
      </w:hyperlink>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3) Pani/Pan  dane osobowe przetwarzane będą na podstawie art. 6 ust. 1 lit c RODO w celu związanym z przedmiotowym postępowaniem o udzielenie zamówienia publicznego, prowadzonym w trybie przetargu nieograniczonego</w:t>
      </w:r>
    </w:p>
    <w:p w:rsidR="00625656" w:rsidRPr="00625656" w:rsidRDefault="00625656" w:rsidP="00625656">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4) odbiorcami Pni/Pan danych osobowych będą osoby lub podmioty, którym udostępniona zostanie dokumentacja postępowania w oparciu o art. 8 oraz art. 96 ust. 3 ustawy PZP</w:t>
      </w:r>
    </w:p>
    <w:p w:rsidR="00625656" w:rsidRPr="00625656" w:rsidRDefault="00625656" w:rsidP="00625656">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5) Pani/Pana dane osobowe będą przechowywane zgodnie z art. 97 ust. 1 PZP przez okres 4 lat od dnia zakończenia postępowania o udzielenie zamówienia</w:t>
      </w:r>
    </w:p>
    <w:p w:rsidR="00F267CC" w:rsidRDefault="00F267CC"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p>
    <w:p w:rsidR="00F267CC" w:rsidRPr="00625656" w:rsidRDefault="00F267CC" w:rsidP="00F267CC">
      <w:pPr>
        <w:pStyle w:val="tekst"/>
        <w:suppressLineNumbers w:val="0"/>
        <w:tabs>
          <w:tab w:val="center" w:pos="6096"/>
        </w:tabs>
        <w:suppressAutoHyphens w:val="0"/>
        <w:spacing w:before="0" w:after="0" w:line="360" w:lineRule="auto"/>
        <w:ind w:left="284" w:hanging="284"/>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4"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6) w odniesieniu do Pani/Pana danych osobowych decyzje nie będą podejmowane w sposób zautomatyzowany, stosownie do art. 22 RODO,</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7) Posiada Pani/Pan:</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a) na podstawie art. 15 RODO prawo dostępu do danych osobowych Pani/Pana dotyczących</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i/>
          <w:sz w:val="20"/>
          <w:szCs w:val="20"/>
        </w:rPr>
      </w:pPr>
      <w:r w:rsidRPr="00625656">
        <w:rPr>
          <w:rFonts w:ascii="Arial" w:hAnsi="Arial" w:cs="Arial"/>
          <w:sz w:val="20"/>
          <w:szCs w:val="20"/>
        </w:rPr>
        <w:t>b) na podstawie art. 16 RODO prawo do sprostowania Pani/Pan danych osobowych (</w:t>
      </w:r>
      <w:r w:rsidRPr="00625656">
        <w:rPr>
          <w:rFonts w:ascii="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i/>
          <w:sz w:val="20"/>
          <w:szCs w:val="20"/>
        </w:rPr>
      </w:pPr>
      <w:r w:rsidRPr="00625656">
        <w:rPr>
          <w:rFonts w:ascii="Arial" w:hAnsi="Arial" w:cs="Arial"/>
          <w:sz w:val="20"/>
          <w:szCs w:val="20"/>
        </w:rPr>
        <w:t>c) na podstawie art. 18 RODO prawo żądania od administratora ograniczenia przetwarzania danych osobowych z zastrzeżeniem przypadków o których mowa w art. 18 ust. 2 RODO (</w:t>
      </w:r>
      <w:r w:rsidRPr="00625656">
        <w:rPr>
          <w:rFonts w:ascii="Arial" w:hAnsi="Arial" w:cs="Arial"/>
          <w:i/>
          <w:sz w:val="20"/>
          <w:szCs w:val="20"/>
        </w:rPr>
        <w:t>prawo do ograniczenia przetwarzania nie ma zastosowania w odniesieniu do przechowywania w celu zapewnienia korzystania ze środków ochrony prawnej lub w celu ochrony prawa inne osoby fizycznej lub prawnej lub z uwagi na ważne względy interesu publicznego Unii Europejskiej lub państw członkowskiego)</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d) prawo do wniesienia skargi do Prezesa Urzędu Ochrony Danych Osobowych gdy uzna Pani/Pan że przetwarzanie danych osobowych Pani/Pan dotyczących narusza przepisy RODO</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8) przysługuje Pani/Panu prawo wniesienia skargi do organu nadzorczego na niezgodne z RODO przetwarzanie Pani/Pana danych osobowych przez administratora Książnicę Pomorską im. St. Staszica w Szczecinie. Organem właściwym dla przedmiotowej skargi jest Urząd Ochrony Danych Osobowych ul. Stawki 2, 00-193 Warszawa</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rPr>
      </w:pPr>
      <w:r w:rsidRPr="00625656">
        <w:rPr>
          <w:rFonts w:ascii="Arial" w:hAnsi="Arial" w:cs="Arial"/>
          <w:b/>
          <w:bCs/>
          <w:sz w:val="20"/>
          <w:szCs w:val="20"/>
        </w:rPr>
        <w:t>3. Opis przedmiotu zamówienia.</w:t>
      </w:r>
    </w:p>
    <w:p w:rsidR="000D4624" w:rsidRPr="00625656" w:rsidRDefault="000D4624" w:rsidP="000D4624">
      <w:pPr>
        <w:pStyle w:val="Tekstpodstawowy2"/>
        <w:numPr>
          <w:ilvl w:val="1"/>
          <w:numId w:val="1"/>
        </w:numPr>
        <w:tabs>
          <w:tab w:val="left" w:pos="426"/>
        </w:tabs>
        <w:spacing w:after="0" w:line="360" w:lineRule="auto"/>
        <w:ind w:left="426" w:hanging="426"/>
        <w:jc w:val="both"/>
        <w:rPr>
          <w:rFonts w:ascii="Arial" w:hAnsi="Arial" w:cs="Arial"/>
          <w:sz w:val="20"/>
          <w:szCs w:val="20"/>
        </w:rPr>
      </w:pPr>
      <w:r w:rsidRPr="00625656">
        <w:rPr>
          <w:rFonts w:ascii="Arial" w:hAnsi="Arial" w:cs="Arial"/>
          <w:sz w:val="20"/>
          <w:szCs w:val="20"/>
        </w:rPr>
        <w:t xml:space="preserve">Przedmiotem zamówienia jest usługa polegająca na obsłudze </w:t>
      </w:r>
      <w:r w:rsidR="00054EF6" w:rsidRPr="00625656">
        <w:rPr>
          <w:rFonts w:ascii="Arial" w:hAnsi="Arial" w:cs="Arial"/>
          <w:sz w:val="20"/>
          <w:szCs w:val="20"/>
        </w:rPr>
        <w:t xml:space="preserve">technicznej </w:t>
      </w:r>
      <w:r w:rsidRPr="00625656">
        <w:rPr>
          <w:rFonts w:ascii="Arial" w:hAnsi="Arial" w:cs="Arial"/>
          <w:sz w:val="20"/>
          <w:szCs w:val="20"/>
        </w:rPr>
        <w:t>Książnicy Pomorskiej im. St</w:t>
      </w:r>
      <w:r w:rsidR="00450B90">
        <w:rPr>
          <w:rFonts w:ascii="Arial" w:hAnsi="Arial" w:cs="Arial"/>
          <w:sz w:val="20"/>
          <w:szCs w:val="20"/>
        </w:rPr>
        <w:t>anisława</w:t>
      </w:r>
      <w:r w:rsidRPr="00625656">
        <w:rPr>
          <w:rFonts w:ascii="Arial" w:hAnsi="Arial" w:cs="Arial"/>
          <w:sz w:val="20"/>
          <w:szCs w:val="20"/>
        </w:rPr>
        <w:t xml:space="preserve"> Staszica w Szczecinie, na którą składają się:</w:t>
      </w:r>
    </w:p>
    <w:p w:rsidR="000D4624" w:rsidRPr="00625656" w:rsidRDefault="000D4624" w:rsidP="000D4624">
      <w:pPr>
        <w:spacing w:after="0" w:line="360" w:lineRule="auto"/>
        <w:ind w:left="284" w:hanging="284"/>
        <w:jc w:val="both"/>
        <w:rPr>
          <w:rFonts w:ascii="Arial" w:hAnsi="Arial" w:cs="Arial"/>
          <w:sz w:val="20"/>
          <w:szCs w:val="20"/>
        </w:rPr>
      </w:pPr>
      <w:r w:rsidRPr="00625656">
        <w:rPr>
          <w:rFonts w:ascii="Arial" w:hAnsi="Arial" w:cs="Arial"/>
          <w:sz w:val="20"/>
          <w:szCs w:val="20"/>
        </w:rPr>
        <w:t xml:space="preserve">3.1.1. Obsługa osobowa </w:t>
      </w:r>
      <w:r w:rsidR="00054EF6" w:rsidRPr="00625656">
        <w:rPr>
          <w:rFonts w:ascii="Arial" w:hAnsi="Arial" w:cs="Arial"/>
          <w:sz w:val="20"/>
          <w:szCs w:val="20"/>
        </w:rPr>
        <w:t>dwóch</w:t>
      </w:r>
      <w:r w:rsidRPr="00625656">
        <w:rPr>
          <w:rFonts w:ascii="Arial" w:hAnsi="Arial" w:cs="Arial"/>
          <w:sz w:val="20"/>
          <w:szCs w:val="20"/>
        </w:rPr>
        <w:t xml:space="preserve"> szatni w budynkach Książnicy Pomorskiej przy ul. Podgórnej 15/16;</w:t>
      </w:r>
    </w:p>
    <w:p w:rsidR="000D4624" w:rsidRPr="00625656" w:rsidRDefault="000D4624" w:rsidP="000D4624">
      <w:pPr>
        <w:spacing w:after="0" w:line="360" w:lineRule="auto"/>
        <w:ind w:left="284" w:hanging="284"/>
        <w:jc w:val="both"/>
        <w:rPr>
          <w:rFonts w:ascii="Arial" w:hAnsi="Arial" w:cs="Arial"/>
          <w:sz w:val="20"/>
          <w:szCs w:val="20"/>
        </w:rPr>
      </w:pPr>
      <w:r w:rsidRPr="00625656">
        <w:rPr>
          <w:rFonts w:ascii="Arial" w:hAnsi="Arial" w:cs="Arial"/>
          <w:sz w:val="20"/>
          <w:szCs w:val="20"/>
        </w:rPr>
        <w:t>3.1.2.  Serwis elektryczny w budynkach Książnicy Pomorskiej przy ul. Podgórnej 15/16;</w:t>
      </w:r>
    </w:p>
    <w:p w:rsidR="000D4624" w:rsidRPr="00625656" w:rsidRDefault="000D4624" w:rsidP="000D4624">
      <w:pPr>
        <w:spacing w:after="0" w:line="360" w:lineRule="auto"/>
        <w:ind w:left="284" w:hanging="284"/>
        <w:jc w:val="both"/>
        <w:rPr>
          <w:rFonts w:ascii="Arial" w:hAnsi="Arial" w:cs="Arial"/>
          <w:sz w:val="20"/>
          <w:szCs w:val="20"/>
        </w:rPr>
      </w:pPr>
      <w:r w:rsidRPr="00625656">
        <w:rPr>
          <w:rFonts w:ascii="Arial" w:hAnsi="Arial" w:cs="Arial"/>
          <w:sz w:val="20"/>
          <w:szCs w:val="20"/>
        </w:rPr>
        <w:t>3.1.3. Serwis sanitarno-hydrauliczny w budynkach Książnicy Pomorskiej przy ul. Podgórnej 15/16;</w:t>
      </w:r>
    </w:p>
    <w:p w:rsidR="000D4624" w:rsidRPr="00625656" w:rsidRDefault="000D4624" w:rsidP="000D4624">
      <w:pPr>
        <w:spacing w:after="0" w:line="360" w:lineRule="auto"/>
        <w:ind w:left="284" w:hanging="284"/>
        <w:jc w:val="both"/>
        <w:rPr>
          <w:rFonts w:ascii="Arial" w:hAnsi="Arial" w:cs="Arial"/>
          <w:sz w:val="20"/>
          <w:szCs w:val="20"/>
        </w:rPr>
      </w:pPr>
      <w:r w:rsidRPr="00625656">
        <w:rPr>
          <w:rFonts w:ascii="Arial" w:hAnsi="Arial" w:cs="Arial"/>
          <w:sz w:val="20"/>
          <w:szCs w:val="20"/>
        </w:rPr>
        <w:t>3.1.4. Konserwacja stolarska, szklarska, ślusarska i malarska w budynkach Książnicy Pomorskiej przy ul. Podgórnej 15/16;</w:t>
      </w:r>
    </w:p>
    <w:p w:rsidR="000D4624" w:rsidRPr="00625656" w:rsidRDefault="000D4624" w:rsidP="000D4624">
      <w:pPr>
        <w:spacing w:after="0" w:line="360" w:lineRule="auto"/>
        <w:ind w:left="284" w:hanging="284"/>
        <w:jc w:val="both"/>
        <w:rPr>
          <w:rFonts w:ascii="Arial" w:hAnsi="Arial" w:cs="Arial"/>
          <w:sz w:val="20"/>
          <w:szCs w:val="20"/>
        </w:rPr>
      </w:pPr>
      <w:r w:rsidRPr="00625656">
        <w:rPr>
          <w:rFonts w:ascii="Arial" w:hAnsi="Arial" w:cs="Arial"/>
          <w:sz w:val="20"/>
          <w:szCs w:val="20"/>
        </w:rPr>
        <w:t>3.1.5. Organizacja i obsługa imprez w budynkach Książnicy Pomorskiej przy ul. Podgórnej 15/16.</w:t>
      </w:r>
    </w:p>
    <w:p w:rsidR="00021895" w:rsidRPr="00625656" w:rsidRDefault="000D4624" w:rsidP="000D4624">
      <w:pPr>
        <w:rPr>
          <w:rFonts w:ascii="Arial" w:hAnsi="Arial" w:cs="Arial"/>
          <w:sz w:val="20"/>
          <w:szCs w:val="20"/>
        </w:rPr>
      </w:pPr>
      <w:r w:rsidRPr="00625656">
        <w:rPr>
          <w:rFonts w:ascii="Arial" w:hAnsi="Arial" w:cs="Arial"/>
          <w:sz w:val="20"/>
          <w:szCs w:val="20"/>
        </w:rPr>
        <w:t>3.1.6. Transport wewnętrzny w budynkach Książnicy Pomorskiej</w:t>
      </w:r>
    </w:p>
    <w:p w:rsidR="00450B90" w:rsidRPr="00450B90" w:rsidRDefault="00450B90" w:rsidP="00450B90">
      <w:pPr>
        <w:spacing w:after="0" w:line="360" w:lineRule="auto"/>
        <w:jc w:val="both"/>
        <w:rPr>
          <w:rFonts w:ascii="Arial" w:hAnsi="Arial" w:cs="Arial"/>
          <w:sz w:val="20"/>
          <w:szCs w:val="20"/>
        </w:rPr>
      </w:pPr>
      <w:r w:rsidRPr="00450B90">
        <w:rPr>
          <w:rFonts w:ascii="Arial" w:hAnsi="Arial" w:cs="Arial"/>
          <w:sz w:val="20"/>
          <w:szCs w:val="20"/>
        </w:rPr>
        <w:t>Zamawiający informuje, że Książnica Pomorska im. St</w:t>
      </w:r>
      <w:r>
        <w:rPr>
          <w:rFonts w:ascii="Arial" w:hAnsi="Arial" w:cs="Arial"/>
          <w:sz w:val="20"/>
          <w:szCs w:val="20"/>
        </w:rPr>
        <w:t>anisława</w:t>
      </w:r>
      <w:r w:rsidRPr="00450B90">
        <w:rPr>
          <w:rFonts w:ascii="Arial" w:hAnsi="Arial" w:cs="Arial"/>
          <w:sz w:val="20"/>
          <w:szCs w:val="20"/>
        </w:rPr>
        <w:t xml:space="preserve"> Staszica otwarta jest od poniedziałku do piątku w godz. 9:00-20:00, w soboty w godz. 9:00 – 15:00 (udostępnianie), natomiast praca rozpoczyna się od godziny 7:00 i trwa do godziny 20:00. Po godzinie 20:00 w budynkach Książnicy Pomorskiej pełnią służbę pracownicy Służby Ochrony Książnicy Pomorskiej.</w:t>
      </w:r>
    </w:p>
    <w:p w:rsidR="00450B90" w:rsidRPr="00450B90" w:rsidRDefault="00450B90" w:rsidP="00450B90">
      <w:pPr>
        <w:spacing w:after="0" w:line="360" w:lineRule="auto"/>
        <w:jc w:val="both"/>
        <w:rPr>
          <w:rFonts w:ascii="Arial" w:hAnsi="Arial" w:cs="Arial"/>
          <w:sz w:val="20"/>
          <w:szCs w:val="20"/>
        </w:rPr>
      </w:pPr>
      <w:r w:rsidRPr="00450B90">
        <w:rPr>
          <w:rFonts w:ascii="Arial" w:hAnsi="Arial" w:cs="Arial"/>
          <w:sz w:val="20"/>
          <w:szCs w:val="20"/>
        </w:rPr>
        <w:t>Zamawiający może dokonać zmian w godzinach otwarcia i pracy Książnicy Pomorskiej i poinformuje Wykonawcę w terminie do 48 godzin przed zmianą godzin pracy i otwarcia.</w:t>
      </w:r>
    </w:p>
    <w:p w:rsidR="00625656" w:rsidRPr="00450B90" w:rsidRDefault="00625656" w:rsidP="000D4624">
      <w:pPr>
        <w:spacing w:after="0" w:line="360" w:lineRule="auto"/>
        <w:jc w:val="both"/>
        <w:rPr>
          <w:rFonts w:ascii="Arial" w:hAnsi="Arial" w:cs="Arial"/>
          <w:b/>
          <w:sz w:val="20"/>
          <w:szCs w:val="20"/>
        </w:rPr>
      </w:pPr>
    </w:p>
    <w:p w:rsidR="00F267CC" w:rsidRPr="00625656" w:rsidRDefault="00F267CC" w:rsidP="00F267CC">
      <w:pPr>
        <w:spacing w:after="0" w:line="360" w:lineRule="auto"/>
        <w:jc w:val="center"/>
        <w:rPr>
          <w:rFonts w:ascii="Arial" w:hAnsi="Arial" w:cs="Arial"/>
          <w:b/>
          <w:sz w:val="20"/>
          <w:szCs w:val="20"/>
        </w:rPr>
      </w:pPr>
      <w:r w:rsidRPr="00625656">
        <w:rPr>
          <w:rFonts w:ascii="Arial" w:hAnsi="Arial" w:cs="Arial"/>
          <w:b/>
          <w:noProof/>
          <w:sz w:val="20"/>
          <w:szCs w:val="20"/>
          <w:lang w:eastAsia="pl-PL"/>
        </w:rPr>
        <w:lastRenderedPageBreak/>
        <w:drawing>
          <wp:inline distT="0" distB="0" distL="0" distR="0">
            <wp:extent cx="2053590" cy="798195"/>
            <wp:effectExtent l="19050" t="0" r="3810" b="0"/>
            <wp:docPr id="5"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F267CC" w:rsidRPr="00625656" w:rsidRDefault="00F267CC" w:rsidP="000D4624">
      <w:pPr>
        <w:spacing w:after="0" w:line="360" w:lineRule="auto"/>
        <w:jc w:val="both"/>
        <w:rPr>
          <w:rFonts w:ascii="Arial" w:hAnsi="Arial" w:cs="Arial"/>
          <w:b/>
          <w:sz w:val="20"/>
          <w:szCs w:val="20"/>
        </w:rPr>
      </w:pPr>
    </w:p>
    <w:p w:rsidR="000D4624" w:rsidRPr="00625656" w:rsidRDefault="000D4624" w:rsidP="000D4624">
      <w:pPr>
        <w:spacing w:after="0" w:line="360" w:lineRule="auto"/>
        <w:jc w:val="both"/>
        <w:rPr>
          <w:rFonts w:ascii="Arial" w:hAnsi="Arial" w:cs="Arial"/>
          <w:b/>
          <w:sz w:val="20"/>
          <w:szCs w:val="20"/>
        </w:rPr>
      </w:pPr>
      <w:r w:rsidRPr="00625656">
        <w:rPr>
          <w:rFonts w:ascii="Arial" w:hAnsi="Arial" w:cs="Arial"/>
          <w:b/>
          <w:sz w:val="20"/>
          <w:szCs w:val="20"/>
        </w:rPr>
        <w:t>Zakres prac do poszczególnych zadań:</w:t>
      </w:r>
    </w:p>
    <w:p w:rsidR="000D4624" w:rsidRPr="00625656" w:rsidRDefault="000D4624" w:rsidP="000D4624">
      <w:pPr>
        <w:spacing w:after="0" w:line="360" w:lineRule="auto"/>
        <w:jc w:val="both"/>
        <w:rPr>
          <w:rFonts w:ascii="Arial" w:hAnsi="Arial" w:cs="Arial"/>
          <w:b/>
          <w:sz w:val="20"/>
          <w:szCs w:val="20"/>
          <w:u w:val="single"/>
        </w:rPr>
      </w:pPr>
      <w:r w:rsidRPr="00625656">
        <w:rPr>
          <w:rFonts w:ascii="Arial" w:hAnsi="Arial" w:cs="Arial"/>
          <w:b/>
          <w:sz w:val="20"/>
          <w:szCs w:val="20"/>
          <w:u w:val="single"/>
        </w:rPr>
        <w:t xml:space="preserve">Ad. 3.1.1. Obsługa osobowa </w:t>
      </w:r>
      <w:r w:rsidR="004C7932">
        <w:rPr>
          <w:rFonts w:ascii="Arial" w:hAnsi="Arial" w:cs="Arial"/>
          <w:b/>
          <w:sz w:val="20"/>
          <w:szCs w:val="20"/>
          <w:u w:val="single"/>
        </w:rPr>
        <w:t xml:space="preserve">dwóch </w:t>
      </w:r>
      <w:r w:rsidRPr="00625656">
        <w:rPr>
          <w:rFonts w:ascii="Arial" w:hAnsi="Arial" w:cs="Arial"/>
          <w:b/>
          <w:sz w:val="20"/>
          <w:szCs w:val="20"/>
          <w:u w:val="single"/>
        </w:rPr>
        <w:t>szatni w Książnicy Pomorskiej przy ul. Podgórnej 15/16</w:t>
      </w:r>
    </w:p>
    <w:p w:rsidR="00C350BA" w:rsidRPr="00625656" w:rsidRDefault="00C350BA" w:rsidP="00C350BA">
      <w:pPr>
        <w:spacing w:after="0" w:line="360" w:lineRule="auto"/>
        <w:jc w:val="both"/>
        <w:rPr>
          <w:rFonts w:ascii="Arial" w:hAnsi="Arial" w:cs="Arial"/>
          <w:b/>
          <w:sz w:val="20"/>
          <w:szCs w:val="20"/>
        </w:rPr>
      </w:pPr>
    </w:p>
    <w:p w:rsidR="00C350BA" w:rsidRPr="00625656" w:rsidRDefault="00C350BA" w:rsidP="00C350BA">
      <w:pPr>
        <w:spacing w:after="0" w:line="360" w:lineRule="auto"/>
        <w:jc w:val="both"/>
        <w:rPr>
          <w:rFonts w:ascii="Arial" w:hAnsi="Arial" w:cs="Arial"/>
          <w:color w:val="000000"/>
          <w:sz w:val="20"/>
          <w:szCs w:val="20"/>
        </w:rPr>
      </w:pPr>
      <w:r w:rsidRPr="00625656">
        <w:rPr>
          <w:rFonts w:ascii="Arial" w:hAnsi="Arial" w:cs="Arial"/>
          <w:b/>
          <w:sz w:val="20"/>
          <w:szCs w:val="20"/>
        </w:rPr>
        <w:t>Szatnia nr 1</w:t>
      </w:r>
      <w:r w:rsidRPr="00625656">
        <w:rPr>
          <w:rFonts w:ascii="Arial" w:hAnsi="Arial" w:cs="Arial"/>
          <w:sz w:val="20"/>
          <w:szCs w:val="20"/>
        </w:rPr>
        <w:t xml:space="preserve"> mieszcząca się </w:t>
      </w:r>
      <w:bookmarkStart w:id="0" w:name="OLE_LINK2"/>
      <w:bookmarkStart w:id="1" w:name="OLE_LINK1"/>
      <w:r w:rsidRPr="00625656">
        <w:rPr>
          <w:rFonts w:ascii="Arial" w:hAnsi="Arial" w:cs="Arial"/>
          <w:color w:val="000000"/>
          <w:sz w:val="20"/>
          <w:szCs w:val="20"/>
        </w:rPr>
        <w:t xml:space="preserve">w budynku od ul. Podgórnej/Rybackiej: ilość numerków 250 szt., godziny otwarcia szatni: pn-pt  9:00 – 20:00, sobota  9:00 – 15:00. </w:t>
      </w:r>
      <w:bookmarkEnd w:id="0"/>
      <w:bookmarkEnd w:id="1"/>
      <w:r w:rsidRPr="00625656">
        <w:rPr>
          <w:rFonts w:ascii="Arial" w:hAnsi="Arial" w:cs="Arial"/>
          <w:color w:val="000000"/>
          <w:sz w:val="20"/>
          <w:szCs w:val="20"/>
        </w:rPr>
        <w:t xml:space="preserve">Obsada osobowa minimum </w:t>
      </w:r>
      <w:r w:rsidR="004C7932">
        <w:rPr>
          <w:rFonts w:ascii="Arial" w:hAnsi="Arial" w:cs="Arial"/>
          <w:color w:val="000000"/>
          <w:sz w:val="20"/>
          <w:szCs w:val="20"/>
        </w:rPr>
        <w:t>2</w:t>
      </w:r>
      <w:r w:rsidRPr="00625656">
        <w:rPr>
          <w:rFonts w:ascii="Arial" w:hAnsi="Arial" w:cs="Arial"/>
          <w:color w:val="000000"/>
          <w:sz w:val="20"/>
          <w:szCs w:val="20"/>
        </w:rPr>
        <w:t xml:space="preserve"> etaty.</w:t>
      </w:r>
    </w:p>
    <w:p w:rsidR="00C350BA" w:rsidRPr="00625656" w:rsidRDefault="00C350BA" w:rsidP="00C350BA">
      <w:pPr>
        <w:spacing w:after="0" w:line="360" w:lineRule="auto"/>
        <w:jc w:val="both"/>
        <w:rPr>
          <w:rFonts w:ascii="Arial" w:hAnsi="Arial" w:cs="Arial"/>
          <w:color w:val="000000"/>
          <w:sz w:val="20"/>
          <w:szCs w:val="20"/>
        </w:rPr>
      </w:pPr>
      <w:r w:rsidRPr="00625656">
        <w:rPr>
          <w:rFonts w:ascii="Arial" w:hAnsi="Arial" w:cs="Arial"/>
          <w:b/>
          <w:sz w:val="20"/>
          <w:szCs w:val="20"/>
        </w:rPr>
        <w:t xml:space="preserve">Szatnia nr </w:t>
      </w:r>
      <w:r w:rsidR="00054EF6" w:rsidRPr="00625656">
        <w:rPr>
          <w:rFonts w:ascii="Arial" w:hAnsi="Arial" w:cs="Arial"/>
          <w:b/>
          <w:sz w:val="20"/>
          <w:szCs w:val="20"/>
        </w:rPr>
        <w:t>2</w:t>
      </w:r>
      <w:r w:rsidRPr="00625656">
        <w:rPr>
          <w:rFonts w:ascii="Arial" w:hAnsi="Arial" w:cs="Arial"/>
          <w:sz w:val="20"/>
          <w:szCs w:val="20"/>
        </w:rPr>
        <w:t xml:space="preserve"> </w:t>
      </w:r>
      <w:r w:rsidRPr="00625656">
        <w:rPr>
          <w:rFonts w:ascii="Arial" w:hAnsi="Arial" w:cs="Arial"/>
          <w:color w:val="000000"/>
          <w:sz w:val="20"/>
          <w:szCs w:val="20"/>
        </w:rPr>
        <w:t>obsługa szatni w budynku od ul. Podgórnej: ilość numerków 110 szt., godziny otwarcia szatni: pn-pt  9:00 – 19:00. Obsada osobowa minimum 2 etaty.</w:t>
      </w:r>
    </w:p>
    <w:p w:rsidR="00C350BA" w:rsidRPr="00625656" w:rsidRDefault="00C350BA" w:rsidP="00C350BA">
      <w:pPr>
        <w:spacing w:after="0" w:line="360" w:lineRule="auto"/>
        <w:jc w:val="both"/>
        <w:rPr>
          <w:rFonts w:ascii="Arial" w:hAnsi="Arial" w:cs="Arial"/>
          <w:color w:val="000000"/>
          <w:sz w:val="20"/>
          <w:szCs w:val="20"/>
        </w:rPr>
      </w:pPr>
    </w:p>
    <w:p w:rsidR="000D4624" w:rsidRPr="00625656" w:rsidRDefault="00C350BA" w:rsidP="00C350BA">
      <w:pPr>
        <w:spacing w:after="0" w:line="360" w:lineRule="auto"/>
        <w:jc w:val="both"/>
        <w:rPr>
          <w:rFonts w:ascii="Arial" w:hAnsi="Arial" w:cs="Arial"/>
          <w:sz w:val="20"/>
          <w:szCs w:val="20"/>
        </w:rPr>
      </w:pPr>
      <w:r w:rsidRPr="00625656">
        <w:rPr>
          <w:rFonts w:ascii="Arial" w:hAnsi="Arial" w:cs="Arial"/>
          <w:color w:val="000000"/>
          <w:sz w:val="20"/>
          <w:szCs w:val="20"/>
        </w:rPr>
        <w:t xml:space="preserve">Zamawiający w ramach umowy, zastrzega możliwość wystąpienie dodatkowych dyżurów poza wyznaczonymi godzinami. O dodatkowych imprezach, które Wykonawca powinien zabezpieczyć w zakresie obsługi szatni, Zamawiający  poinformuje Wykonawcę co najmniej na jeden dzień przed taką imprezą. </w:t>
      </w:r>
      <w:r w:rsidRPr="00625656">
        <w:rPr>
          <w:rFonts w:ascii="Arial" w:hAnsi="Arial" w:cs="Arial"/>
          <w:sz w:val="20"/>
          <w:szCs w:val="20"/>
        </w:rPr>
        <w:t>Ponadto Wykonawca zobowiązany będzie do informowania Zamawiającego o zauważonych usterkach i uszkodzeniach znajdujących się w pomieszczeniach szatni</w:t>
      </w:r>
      <w:r w:rsidR="00625656">
        <w:rPr>
          <w:rFonts w:ascii="Arial" w:hAnsi="Arial" w:cs="Arial"/>
          <w:sz w:val="20"/>
          <w:szCs w:val="20"/>
        </w:rPr>
        <w:t>.</w:t>
      </w:r>
    </w:p>
    <w:p w:rsidR="00625656" w:rsidRPr="00625656" w:rsidRDefault="00625656" w:rsidP="00625656">
      <w:pPr>
        <w:spacing w:after="0" w:line="360" w:lineRule="auto"/>
        <w:jc w:val="both"/>
        <w:rPr>
          <w:rFonts w:ascii="Arial" w:hAnsi="Arial" w:cs="Arial"/>
          <w:color w:val="000000"/>
          <w:sz w:val="20"/>
          <w:szCs w:val="20"/>
        </w:rPr>
      </w:pPr>
      <w:r w:rsidRPr="00625656">
        <w:rPr>
          <w:rFonts w:ascii="Arial" w:hAnsi="Arial" w:cs="Arial"/>
          <w:color w:val="000000"/>
          <w:sz w:val="20"/>
          <w:szCs w:val="20"/>
        </w:rPr>
        <w:t xml:space="preserve">Wykonawca </w:t>
      </w:r>
      <w:r w:rsidR="004C7932">
        <w:rPr>
          <w:rFonts w:ascii="Arial" w:hAnsi="Arial" w:cs="Arial"/>
          <w:color w:val="000000"/>
          <w:sz w:val="20"/>
          <w:szCs w:val="20"/>
        </w:rPr>
        <w:t>ponosi</w:t>
      </w:r>
      <w:r w:rsidRPr="00625656">
        <w:rPr>
          <w:rFonts w:ascii="Arial" w:hAnsi="Arial" w:cs="Arial"/>
          <w:color w:val="000000"/>
          <w:sz w:val="20"/>
          <w:szCs w:val="20"/>
        </w:rPr>
        <w:t xml:space="preserve"> odpowiedzialność za przedmioty pozostawione w szatni.</w:t>
      </w:r>
    </w:p>
    <w:p w:rsidR="000D4624" w:rsidRPr="00625656" w:rsidRDefault="000D4624" w:rsidP="000D4624">
      <w:pPr>
        <w:spacing w:after="0" w:line="360" w:lineRule="auto"/>
        <w:jc w:val="both"/>
        <w:rPr>
          <w:rFonts w:ascii="Arial" w:hAnsi="Arial" w:cs="Arial"/>
          <w:bCs/>
          <w:iCs/>
          <w:sz w:val="20"/>
          <w:szCs w:val="20"/>
        </w:rPr>
      </w:pPr>
    </w:p>
    <w:p w:rsidR="000D4624" w:rsidRPr="00625656" w:rsidRDefault="000D4624" w:rsidP="000D4624">
      <w:pPr>
        <w:spacing w:after="0" w:line="360" w:lineRule="auto"/>
        <w:jc w:val="both"/>
        <w:rPr>
          <w:rFonts w:ascii="Arial" w:hAnsi="Arial" w:cs="Arial"/>
          <w:b/>
          <w:sz w:val="20"/>
          <w:szCs w:val="20"/>
          <w:u w:val="single"/>
        </w:rPr>
      </w:pPr>
      <w:r w:rsidRPr="00625656">
        <w:rPr>
          <w:rFonts w:ascii="Arial" w:hAnsi="Arial" w:cs="Arial"/>
          <w:b/>
          <w:sz w:val="20"/>
          <w:szCs w:val="20"/>
          <w:u w:val="single"/>
        </w:rPr>
        <w:t>3.1.2. Serwis elektryczny do napięcia 400 V w budynkach Książnicy Pomorskiej przy ul. Podgórnej 15/16</w:t>
      </w:r>
    </w:p>
    <w:p w:rsidR="000D4624" w:rsidRPr="00625656" w:rsidRDefault="000D4624" w:rsidP="000D4624">
      <w:pPr>
        <w:spacing w:after="0" w:line="360" w:lineRule="auto"/>
        <w:jc w:val="both"/>
        <w:rPr>
          <w:rFonts w:ascii="Arial" w:hAnsi="Arial" w:cs="Arial"/>
          <w:b/>
          <w:sz w:val="20"/>
          <w:szCs w:val="20"/>
          <w:u w:val="single"/>
        </w:rPr>
      </w:pPr>
    </w:p>
    <w:p w:rsidR="000D4624" w:rsidRPr="00625656" w:rsidRDefault="000D4624" w:rsidP="000D4624">
      <w:pPr>
        <w:spacing w:after="0" w:line="360" w:lineRule="auto"/>
        <w:jc w:val="both"/>
        <w:rPr>
          <w:rFonts w:ascii="Arial" w:hAnsi="Arial" w:cs="Arial"/>
          <w:b/>
          <w:sz w:val="20"/>
          <w:szCs w:val="20"/>
        </w:rPr>
      </w:pPr>
      <w:r w:rsidRPr="00625656">
        <w:rPr>
          <w:rFonts w:ascii="Arial" w:hAnsi="Arial" w:cs="Arial"/>
          <w:b/>
          <w:sz w:val="20"/>
          <w:szCs w:val="20"/>
        </w:rPr>
        <w:t>Serwis obejmuje:</w:t>
      </w:r>
    </w:p>
    <w:p w:rsidR="00C350BA" w:rsidRPr="00625656" w:rsidRDefault="00C350BA" w:rsidP="00625656">
      <w:pPr>
        <w:numPr>
          <w:ilvl w:val="0"/>
          <w:numId w:val="2"/>
        </w:numPr>
        <w:spacing w:after="0" w:line="360" w:lineRule="auto"/>
        <w:ind w:left="142" w:hanging="142"/>
        <w:jc w:val="both"/>
        <w:rPr>
          <w:rFonts w:ascii="Arial" w:hAnsi="Arial" w:cs="Arial"/>
          <w:sz w:val="20"/>
          <w:szCs w:val="20"/>
        </w:rPr>
      </w:pPr>
      <w:r w:rsidRPr="00625656">
        <w:rPr>
          <w:rFonts w:ascii="Arial" w:hAnsi="Arial" w:cs="Arial"/>
          <w:sz w:val="20"/>
          <w:szCs w:val="20"/>
        </w:rPr>
        <w:t>konserwację,</w:t>
      </w:r>
    </w:p>
    <w:p w:rsidR="00C350BA" w:rsidRPr="00625656" w:rsidRDefault="00C350BA" w:rsidP="00625656">
      <w:pPr>
        <w:numPr>
          <w:ilvl w:val="0"/>
          <w:numId w:val="2"/>
        </w:numPr>
        <w:spacing w:after="0" w:line="360" w:lineRule="auto"/>
        <w:ind w:left="142" w:hanging="142"/>
        <w:jc w:val="both"/>
        <w:rPr>
          <w:rFonts w:ascii="Arial" w:hAnsi="Arial" w:cs="Arial"/>
          <w:sz w:val="20"/>
          <w:szCs w:val="20"/>
        </w:rPr>
      </w:pPr>
      <w:r w:rsidRPr="00625656">
        <w:rPr>
          <w:rFonts w:ascii="Arial" w:hAnsi="Arial" w:cs="Arial"/>
          <w:sz w:val="20"/>
          <w:szCs w:val="20"/>
        </w:rPr>
        <w:t xml:space="preserve">usuwanie awarii, </w:t>
      </w:r>
    </w:p>
    <w:p w:rsidR="00C350BA" w:rsidRPr="00625656" w:rsidRDefault="00C350BA" w:rsidP="00625656">
      <w:pPr>
        <w:numPr>
          <w:ilvl w:val="0"/>
          <w:numId w:val="2"/>
        </w:numPr>
        <w:spacing w:after="0" w:line="360" w:lineRule="auto"/>
        <w:ind w:left="142" w:hanging="142"/>
        <w:jc w:val="both"/>
        <w:rPr>
          <w:rFonts w:ascii="Arial" w:hAnsi="Arial" w:cs="Arial"/>
          <w:sz w:val="20"/>
          <w:szCs w:val="20"/>
        </w:rPr>
      </w:pPr>
      <w:r w:rsidRPr="00625656">
        <w:rPr>
          <w:rFonts w:ascii="Arial" w:hAnsi="Arial" w:cs="Arial"/>
          <w:sz w:val="20"/>
          <w:szCs w:val="20"/>
        </w:rPr>
        <w:t xml:space="preserve">obsługę instalacji elektrycznej wraz z bieżącą wymianą materiałów eksploatacyjnych, </w:t>
      </w:r>
    </w:p>
    <w:p w:rsidR="00625656" w:rsidRDefault="00C350BA" w:rsidP="00625656">
      <w:pPr>
        <w:numPr>
          <w:ilvl w:val="0"/>
          <w:numId w:val="2"/>
        </w:numPr>
        <w:spacing w:after="0" w:line="360" w:lineRule="auto"/>
        <w:ind w:left="142" w:hanging="142"/>
        <w:jc w:val="both"/>
        <w:rPr>
          <w:rFonts w:ascii="Arial" w:hAnsi="Arial" w:cs="Arial"/>
          <w:sz w:val="20"/>
          <w:szCs w:val="20"/>
        </w:rPr>
      </w:pPr>
      <w:r w:rsidRPr="00625656">
        <w:rPr>
          <w:rFonts w:ascii="Arial" w:hAnsi="Arial" w:cs="Arial"/>
          <w:sz w:val="20"/>
          <w:szCs w:val="20"/>
        </w:rPr>
        <w:t>dokonywanie 3 razy w tygodniu obchodów wszystkich pomieszczeń budynków</w:t>
      </w:r>
      <w:r w:rsidR="005376CC" w:rsidRPr="00625656">
        <w:rPr>
          <w:rFonts w:ascii="Arial" w:hAnsi="Arial" w:cs="Arial"/>
          <w:sz w:val="20"/>
          <w:szCs w:val="20"/>
        </w:rPr>
        <w:t xml:space="preserve"> w celu</w:t>
      </w:r>
      <w:r w:rsidRPr="00625656">
        <w:rPr>
          <w:rFonts w:ascii="Arial" w:hAnsi="Arial" w:cs="Arial"/>
          <w:sz w:val="20"/>
          <w:szCs w:val="20"/>
        </w:rPr>
        <w:t xml:space="preserve"> kontrol</w:t>
      </w:r>
      <w:r w:rsidR="005376CC" w:rsidRPr="00625656">
        <w:rPr>
          <w:rFonts w:ascii="Arial" w:hAnsi="Arial" w:cs="Arial"/>
          <w:sz w:val="20"/>
          <w:szCs w:val="20"/>
        </w:rPr>
        <w:t>i</w:t>
      </w:r>
      <w:r w:rsidRPr="00625656">
        <w:rPr>
          <w:rFonts w:ascii="Arial" w:hAnsi="Arial" w:cs="Arial"/>
          <w:sz w:val="20"/>
          <w:szCs w:val="20"/>
        </w:rPr>
        <w:t xml:space="preserve"> poprawności działania urządzeń i elementów składowych instalacji elektrycznej</w:t>
      </w:r>
      <w:r w:rsidR="005376CC" w:rsidRPr="00625656">
        <w:rPr>
          <w:rFonts w:ascii="Arial" w:hAnsi="Arial" w:cs="Arial"/>
          <w:sz w:val="20"/>
          <w:szCs w:val="20"/>
        </w:rPr>
        <w:t xml:space="preserve">. </w:t>
      </w:r>
    </w:p>
    <w:p w:rsidR="00C350BA" w:rsidRPr="00625656" w:rsidRDefault="005376CC" w:rsidP="00625656">
      <w:pPr>
        <w:spacing w:after="0" w:line="360" w:lineRule="auto"/>
        <w:ind w:left="142"/>
        <w:jc w:val="both"/>
        <w:rPr>
          <w:rFonts w:ascii="Arial" w:hAnsi="Arial" w:cs="Arial"/>
          <w:sz w:val="20"/>
          <w:szCs w:val="20"/>
        </w:rPr>
      </w:pPr>
      <w:r w:rsidRPr="00625656">
        <w:rPr>
          <w:rFonts w:ascii="Arial" w:hAnsi="Arial" w:cs="Arial"/>
          <w:color w:val="000000"/>
          <w:sz w:val="20"/>
          <w:szCs w:val="20"/>
        </w:rPr>
        <w:t>Z przeprowadzonej kontroli zostanie sporządzony protokół, który każdorazowo przekładany będzie w Dziale Administracyjno-Gospodarczy.</w:t>
      </w:r>
      <w:r w:rsidRPr="00625656">
        <w:rPr>
          <w:rFonts w:ascii="Arial" w:hAnsi="Arial" w:cs="Arial"/>
          <w:sz w:val="20"/>
          <w:szCs w:val="20"/>
        </w:rPr>
        <w:t xml:space="preserve"> </w:t>
      </w:r>
    </w:p>
    <w:p w:rsidR="00C350BA" w:rsidRPr="00625656" w:rsidRDefault="00C350BA" w:rsidP="00625656">
      <w:pPr>
        <w:numPr>
          <w:ilvl w:val="0"/>
          <w:numId w:val="2"/>
        </w:numPr>
        <w:spacing w:after="0" w:line="360" w:lineRule="auto"/>
        <w:ind w:left="142" w:hanging="142"/>
        <w:jc w:val="both"/>
        <w:rPr>
          <w:rFonts w:ascii="Arial" w:hAnsi="Arial" w:cs="Arial"/>
          <w:sz w:val="20"/>
          <w:szCs w:val="20"/>
        </w:rPr>
      </w:pPr>
      <w:r w:rsidRPr="00625656">
        <w:rPr>
          <w:rFonts w:ascii="Arial" w:hAnsi="Arial" w:cs="Arial"/>
          <w:sz w:val="20"/>
          <w:szCs w:val="20"/>
        </w:rPr>
        <w:t>uczestniczenie w procedurze uruchamiania poszczególnych urządzeń, systemów i instalacji w sytuacji zaistnienia awarii zasilania w budynku,</w:t>
      </w:r>
    </w:p>
    <w:p w:rsidR="00C350BA" w:rsidRPr="00625656" w:rsidRDefault="00C350BA" w:rsidP="00625656">
      <w:pPr>
        <w:numPr>
          <w:ilvl w:val="0"/>
          <w:numId w:val="2"/>
        </w:numPr>
        <w:spacing w:after="0" w:line="360" w:lineRule="auto"/>
        <w:ind w:left="142" w:hanging="142"/>
        <w:jc w:val="both"/>
        <w:rPr>
          <w:rFonts w:ascii="Arial" w:hAnsi="Arial" w:cs="Arial"/>
          <w:sz w:val="20"/>
          <w:szCs w:val="20"/>
        </w:rPr>
      </w:pPr>
      <w:r w:rsidRPr="00625656">
        <w:rPr>
          <w:rFonts w:ascii="Arial" w:hAnsi="Arial" w:cs="Arial"/>
          <w:sz w:val="20"/>
          <w:szCs w:val="20"/>
        </w:rPr>
        <w:t>wykonanie jeden raz w kwartale przeglądu instalacji elektrycznej o której mowa w § 15</w:t>
      </w:r>
      <w:r w:rsidR="00054EF6" w:rsidRPr="00625656">
        <w:rPr>
          <w:rFonts w:ascii="Arial" w:hAnsi="Arial" w:cs="Arial"/>
          <w:sz w:val="20"/>
          <w:szCs w:val="20"/>
        </w:rPr>
        <w:t xml:space="preserve"> ust</w:t>
      </w:r>
      <w:r w:rsidRPr="00625656">
        <w:rPr>
          <w:rFonts w:ascii="Arial" w:hAnsi="Arial" w:cs="Arial"/>
          <w:sz w:val="20"/>
          <w:szCs w:val="20"/>
        </w:rPr>
        <w:t>.1 pkt 5 Rozporządzenia Ministra Spraw Wewnętrznych i Administracji w sprawie ochrony przeciwpożarowej budynków, innych obiektów budowlanych i terenów z dnia 7 czerwca 2010 roku (Dz.U. Nr 109, poz.719</w:t>
      </w:r>
      <w:r w:rsidR="00625656">
        <w:rPr>
          <w:rFonts w:ascii="Arial" w:hAnsi="Arial" w:cs="Arial"/>
          <w:sz w:val="20"/>
          <w:szCs w:val="20"/>
        </w:rPr>
        <w:t>)</w:t>
      </w:r>
      <w:r w:rsidRPr="00625656">
        <w:rPr>
          <w:rFonts w:ascii="Arial" w:hAnsi="Arial" w:cs="Arial"/>
          <w:sz w:val="20"/>
          <w:szCs w:val="20"/>
        </w:rPr>
        <w:t xml:space="preserve"> oraz źródeł światła na drogach ewakuacyjnych budynków Książnicy Pomorskiej . Zauważone usterki w instalacji oświetlenia ewakuacyjnego Wykonawca usunie w terminie do 1 godziny od ich wykrycia. Protokoły z przeglądów instalacji ewakuacyjnej dostarczy do Działu Administracyjno-Gospodarczego.</w:t>
      </w:r>
    </w:p>
    <w:p w:rsidR="00C350BA" w:rsidRPr="00625656" w:rsidRDefault="00C350BA" w:rsidP="00C350BA">
      <w:pPr>
        <w:spacing w:after="0" w:line="360" w:lineRule="auto"/>
        <w:jc w:val="both"/>
        <w:rPr>
          <w:rFonts w:ascii="Arial" w:hAnsi="Arial" w:cs="Arial"/>
          <w:sz w:val="20"/>
          <w:szCs w:val="20"/>
        </w:rPr>
      </w:pPr>
    </w:p>
    <w:p w:rsidR="00C350BA" w:rsidRPr="00625656" w:rsidRDefault="00C350BA" w:rsidP="00C350BA">
      <w:pPr>
        <w:spacing w:after="0" w:line="360" w:lineRule="auto"/>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3"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C350BA" w:rsidRPr="00625656" w:rsidRDefault="00C350BA" w:rsidP="00C350BA">
      <w:pPr>
        <w:spacing w:after="0" w:line="360" w:lineRule="auto"/>
        <w:jc w:val="both"/>
        <w:rPr>
          <w:rFonts w:ascii="Arial" w:hAnsi="Arial" w:cs="Arial"/>
          <w:sz w:val="20"/>
          <w:szCs w:val="20"/>
        </w:rPr>
      </w:pPr>
    </w:p>
    <w:p w:rsidR="00C350BA" w:rsidRDefault="00C350BA" w:rsidP="00C350BA">
      <w:pPr>
        <w:spacing w:after="0" w:line="360" w:lineRule="auto"/>
        <w:jc w:val="both"/>
        <w:rPr>
          <w:rFonts w:ascii="Arial" w:hAnsi="Arial" w:cs="Arial"/>
          <w:sz w:val="20"/>
          <w:szCs w:val="20"/>
        </w:rPr>
      </w:pPr>
      <w:r w:rsidRPr="00625656">
        <w:rPr>
          <w:rFonts w:ascii="Arial" w:hAnsi="Arial" w:cs="Arial"/>
          <w:sz w:val="20"/>
          <w:szCs w:val="20"/>
        </w:rPr>
        <w:t xml:space="preserve">Wykonawca przedłoży oświadczenie, że pracownicy, którymi będzie się posługiwał przy wykonaniu umowy będą posiadać wszelkie kwalifikacje niezbędne do wykonania przedmiotu umowy zgodnie z ogólnie obowiązującymi  przepisami prawa. </w:t>
      </w:r>
    </w:p>
    <w:p w:rsidR="00625656" w:rsidRDefault="00C350BA" w:rsidP="00F70EB4">
      <w:pPr>
        <w:pStyle w:val="Tekstpodstawowy"/>
        <w:spacing w:after="0" w:line="360" w:lineRule="auto"/>
        <w:jc w:val="both"/>
        <w:rPr>
          <w:rFonts w:ascii="Arial" w:hAnsi="Arial" w:cs="Arial"/>
          <w:b/>
          <w:sz w:val="20"/>
          <w:szCs w:val="20"/>
        </w:rPr>
      </w:pPr>
      <w:r w:rsidRPr="00625656">
        <w:rPr>
          <w:rFonts w:ascii="Arial" w:hAnsi="Arial" w:cs="Arial"/>
          <w:b/>
          <w:sz w:val="20"/>
          <w:szCs w:val="20"/>
        </w:rPr>
        <w:t>UWAGA: Wykonawca  przedstawi oświadczenie, że pracownicy zatrudnieni przez Wykonawcę przy wykonywaniu prac elektrycznych posiadają aktualne uprawnienia dopuszczające do prac przy urządzeniach i instalacjach elektrycznych (Zał. 5)</w:t>
      </w:r>
    </w:p>
    <w:p w:rsidR="00625656" w:rsidRDefault="00625656" w:rsidP="00F70EB4">
      <w:pPr>
        <w:pStyle w:val="Tekstpodstawowy"/>
        <w:spacing w:after="0" w:line="360" w:lineRule="auto"/>
        <w:jc w:val="both"/>
        <w:rPr>
          <w:rFonts w:ascii="Arial" w:hAnsi="Arial" w:cs="Arial"/>
          <w:b/>
          <w:sz w:val="20"/>
          <w:szCs w:val="20"/>
        </w:rPr>
      </w:pPr>
    </w:p>
    <w:p w:rsidR="00C350BA" w:rsidRPr="00625656" w:rsidRDefault="00C350BA" w:rsidP="00C350BA">
      <w:pPr>
        <w:suppressAutoHyphens w:val="0"/>
        <w:spacing w:after="0" w:line="360" w:lineRule="auto"/>
        <w:jc w:val="both"/>
        <w:rPr>
          <w:rFonts w:ascii="Arial" w:hAnsi="Arial" w:cs="Arial"/>
          <w:sz w:val="20"/>
          <w:szCs w:val="20"/>
        </w:rPr>
      </w:pPr>
      <w:r w:rsidRPr="00625656">
        <w:rPr>
          <w:rFonts w:ascii="Arial" w:hAnsi="Arial" w:cs="Arial"/>
          <w:sz w:val="20"/>
          <w:szCs w:val="20"/>
        </w:rPr>
        <w:t>Wykonawca, zapewni w Książnicy Pomorskiej stałe dyżury 2 osób, od poniedziałku do piątku w godzinach pracy instytucji, tj. od godz. 7:00 do godz.20:00. Poza godzinami pracy instytucji, od poniedziałku do piątku od godz. 20:00 do godz. 7:00 i w sobotę od godz. 15.00 Wykonawca zobowiązany będzie do pełnienia dyżuru telefonicznego. W soboty Wykonawca zobowiązany będzie do pełnienia dyżuru w Książnicy Pomorskiej od godz. 7:00 do 15:00 (1 osoba). Poza godzinami pracy instytucji, w dni powszednie oraz dni wolne (niedziele i święta) Wykonawca zobowiązany będzie do pełnienia dyżuru telefonicznego. W przypadku otrzymania informacji o awarii zagrażającej zdrowiu i życiu oraz uniemożliwiającej sprawne funkcjonowanie budynków Książnicy Pomorskiej,  Wykonawca w ciągu 1 godziny od otrzymania informacji od Zamawiającego powinien przystąpić do usunięcia awarii.</w:t>
      </w:r>
    </w:p>
    <w:p w:rsidR="00C350BA" w:rsidRPr="00625656" w:rsidRDefault="00C350BA" w:rsidP="00C350BA">
      <w:pPr>
        <w:pStyle w:val="Akapitzlist"/>
        <w:suppressAutoHyphens w:val="0"/>
        <w:spacing w:after="0" w:line="360" w:lineRule="auto"/>
        <w:ind w:left="0"/>
        <w:jc w:val="both"/>
        <w:rPr>
          <w:rFonts w:ascii="Arial" w:hAnsi="Arial" w:cs="Arial"/>
          <w:sz w:val="20"/>
          <w:szCs w:val="20"/>
        </w:rPr>
      </w:pPr>
      <w:r w:rsidRPr="00625656">
        <w:rPr>
          <w:rFonts w:ascii="Arial" w:hAnsi="Arial" w:cs="Arial"/>
          <w:sz w:val="20"/>
          <w:szCs w:val="20"/>
        </w:rPr>
        <w:t>W razie wystąpienia awarii elementów instalacji elektrycznej niebędących materiałami eksploatacyjnymi zostanie spisany raport o konieczności wymiany tego elementu. Zakup elementu spoczywać będzie na Zamawiającym, natomiast Wykonawca wymieni element w ramach obowiązującej umowy. Przykładowe elementy eksploatacyjne ulegające zużyciu i uszkodzeniu w instalacjach elektrycznych to: wszelkiego rodzaju źródła światła, elementy opraw świetlnych, zapłonniki, stateczniki, wyłączniki ścienne i innego rodzaju, gniazda elektryczne, bezpieczniki wszelkiego rodzaju, wtyczki, itp. pozwalające zapewnić ciągłość dostaw energii elektrycznej w budynkach Książnicy Pomorskiej.</w:t>
      </w:r>
    </w:p>
    <w:p w:rsidR="00C350BA" w:rsidRPr="00625656" w:rsidRDefault="00C350BA" w:rsidP="00C350BA">
      <w:pPr>
        <w:spacing w:after="0" w:line="360" w:lineRule="auto"/>
        <w:jc w:val="both"/>
        <w:rPr>
          <w:rFonts w:ascii="Arial" w:hAnsi="Arial" w:cs="Arial"/>
          <w:color w:val="000000"/>
          <w:sz w:val="20"/>
          <w:szCs w:val="20"/>
        </w:rPr>
      </w:pPr>
      <w:r w:rsidRPr="00625656">
        <w:rPr>
          <w:rFonts w:ascii="Arial" w:hAnsi="Arial" w:cs="Arial"/>
          <w:sz w:val="20"/>
          <w:szCs w:val="20"/>
        </w:rPr>
        <w:t>Wykonawca zrealizuje usługę przy użyciu własnego sprzętu i środków technicznych.</w:t>
      </w:r>
    </w:p>
    <w:p w:rsidR="00C350BA" w:rsidRPr="00625656" w:rsidRDefault="00C350BA" w:rsidP="00C350BA">
      <w:pPr>
        <w:pStyle w:val="Tekstpodstawowy"/>
        <w:spacing w:after="0" w:line="360" w:lineRule="auto"/>
        <w:jc w:val="both"/>
        <w:rPr>
          <w:rFonts w:ascii="Arial" w:hAnsi="Arial" w:cs="Arial"/>
          <w:sz w:val="20"/>
          <w:szCs w:val="20"/>
        </w:rPr>
      </w:pPr>
      <w:r w:rsidRPr="00625656">
        <w:rPr>
          <w:rFonts w:ascii="Arial" w:hAnsi="Arial" w:cs="Arial"/>
          <w:sz w:val="20"/>
          <w:szCs w:val="20"/>
        </w:rPr>
        <w:t>Ponadto Wykonawca zobowiązany będzie do informowania Zamawiającego o zauważonych uszkodzeniach w pomieszczeniach biblioteki.</w:t>
      </w:r>
    </w:p>
    <w:p w:rsidR="00C350BA" w:rsidRPr="00625656" w:rsidRDefault="00C350BA" w:rsidP="00C350BA">
      <w:pPr>
        <w:spacing w:after="0" w:line="360" w:lineRule="auto"/>
        <w:jc w:val="both"/>
        <w:rPr>
          <w:rFonts w:ascii="Arial" w:hAnsi="Arial" w:cs="Arial"/>
          <w:sz w:val="20"/>
          <w:szCs w:val="20"/>
        </w:rPr>
      </w:pPr>
    </w:p>
    <w:p w:rsidR="00C350BA" w:rsidRPr="00625656" w:rsidRDefault="00C350BA" w:rsidP="00C350BA">
      <w:pPr>
        <w:spacing w:after="0" w:line="360" w:lineRule="auto"/>
        <w:jc w:val="both"/>
        <w:rPr>
          <w:rFonts w:ascii="Arial" w:hAnsi="Arial" w:cs="Arial"/>
          <w:b/>
          <w:sz w:val="20"/>
          <w:szCs w:val="20"/>
          <w:u w:val="single"/>
        </w:rPr>
      </w:pPr>
      <w:r w:rsidRPr="00625656">
        <w:rPr>
          <w:rFonts w:ascii="Arial" w:hAnsi="Arial" w:cs="Arial"/>
          <w:b/>
          <w:sz w:val="20"/>
          <w:szCs w:val="20"/>
          <w:u w:val="single"/>
        </w:rPr>
        <w:t xml:space="preserve">3.1.3. Serwis </w:t>
      </w:r>
      <w:r w:rsidRPr="00625656">
        <w:rPr>
          <w:rFonts w:ascii="Arial" w:hAnsi="Arial" w:cs="Arial"/>
          <w:b/>
          <w:color w:val="000000"/>
          <w:sz w:val="20"/>
          <w:szCs w:val="20"/>
          <w:u w:val="single"/>
        </w:rPr>
        <w:t>sanitarno-hydrauliczny</w:t>
      </w:r>
      <w:r w:rsidRPr="00625656">
        <w:rPr>
          <w:rFonts w:ascii="Arial" w:hAnsi="Arial" w:cs="Arial"/>
          <w:color w:val="000000"/>
          <w:sz w:val="20"/>
          <w:szCs w:val="20"/>
          <w:u w:val="single"/>
        </w:rPr>
        <w:t xml:space="preserve"> </w:t>
      </w:r>
      <w:r w:rsidRPr="00625656">
        <w:rPr>
          <w:rFonts w:ascii="Arial" w:hAnsi="Arial" w:cs="Arial"/>
          <w:b/>
          <w:sz w:val="20"/>
          <w:szCs w:val="20"/>
          <w:u w:val="single"/>
        </w:rPr>
        <w:t>w budynkach Książnicy Pomorskiej przy ul. Podgórnej 15/16</w:t>
      </w:r>
    </w:p>
    <w:p w:rsidR="00C350BA" w:rsidRPr="00625656" w:rsidRDefault="00C350BA" w:rsidP="00C350BA">
      <w:pPr>
        <w:spacing w:after="0" w:line="360" w:lineRule="auto"/>
        <w:ind w:left="142" w:hanging="142"/>
        <w:jc w:val="both"/>
        <w:rPr>
          <w:rFonts w:ascii="Arial" w:hAnsi="Arial" w:cs="Arial"/>
          <w:b/>
          <w:sz w:val="20"/>
          <w:szCs w:val="20"/>
        </w:rPr>
      </w:pPr>
      <w:r w:rsidRPr="00625656">
        <w:rPr>
          <w:rFonts w:ascii="Arial" w:hAnsi="Arial" w:cs="Arial"/>
          <w:b/>
          <w:sz w:val="20"/>
          <w:szCs w:val="20"/>
        </w:rPr>
        <w:t>Serwis obejmuje:</w:t>
      </w:r>
    </w:p>
    <w:p w:rsidR="00C350BA" w:rsidRDefault="00C350BA" w:rsidP="00C350BA">
      <w:pPr>
        <w:numPr>
          <w:ilvl w:val="0"/>
          <w:numId w:val="3"/>
        </w:numPr>
        <w:spacing w:after="0" w:line="360" w:lineRule="auto"/>
        <w:ind w:left="284" w:hanging="284"/>
        <w:jc w:val="both"/>
        <w:rPr>
          <w:rFonts w:ascii="Arial" w:hAnsi="Arial" w:cs="Arial"/>
          <w:color w:val="000000"/>
          <w:sz w:val="20"/>
          <w:szCs w:val="20"/>
        </w:rPr>
      </w:pPr>
      <w:r w:rsidRPr="00625656">
        <w:rPr>
          <w:rFonts w:ascii="Arial" w:hAnsi="Arial" w:cs="Arial"/>
          <w:color w:val="000000"/>
          <w:sz w:val="20"/>
          <w:szCs w:val="20"/>
        </w:rPr>
        <w:t>bieżącą konserwację, naprawę i usuwanie awarii sieci wodno-kanalizacyjnej, grzewczej wewnątrz budynków, urządzeń sanitarnych,</w:t>
      </w:r>
    </w:p>
    <w:p w:rsidR="00A05D18" w:rsidRPr="00625656" w:rsidRDefault="00A05D18" w:rsidP="00A05D18">
      <w:pPr>
        <w:numPr>
          <w:ilvl w:val="0"/>
          <w:numId w:val="3"/>
        </w:numPr>
        <w:spacing w:after="0" w:line="360" w:lineRule="auto"/>
        <w:ind w:left="284" w:hanging="284"/>
        <w:jc w:val="both"/>
        <w:rPr>
          <w:rFonts w:ascii="Arial" w:hAnsi="Arial" w:cs="Arial"/>
          <w:color w:val="000000"/>
          <w:sz w:val="20"/>
          <w:szCs w:val="20"/>
        </w:rPr>
      </w:pPr>
      <w:r w:rsidRPr="00625656">
        <w:rPr>
          <w:rFonts w:ascii="Arial" w:hAnsi="Arial" w:cs="Arial"/>
          <w:color w:val="000000"/>
          <w:sz w:val="20"/>
          <w:szCs w:val="20"/>
        </w:rPr>
        <w:t>bieżącą konserwację, naprawę i usuwanie awarii instalacji odprowadzania wody deszczowej z dachów budynków, w tym:  wymianę uszczelek, odcinków rynien, rur spustowych, czyszczenie rynien i studzienek kanalizacyjnych,</w:t>
      </w:r>
    </w:p>
    <w:p w:rsidR="00625656" w:rsidRDefault="00625656" w:rsidP="00625656">
      <w:pPr>
        <w:spacing w:after="0" w:line="360" w:lineRule="auto"/>
        <w:ind w:left="284"/>
        <w:jc w:val="both"/>
        <w:rPr>
          <w:rFonts w:ascii="Arial" w:hAnsi="Arial" w:cs="Arial"/>
          <w:color w:val="000000"/>
          <w:sz w:val="20"/>
          <w:szCs w:val="20"/>
        </w:rPr>
      </w:pPr>
    </w:p>
    <w:p w:rsidR="00450B90" w:rsidRDefault="00450B90" w:rsidP="00625656">
      <w:pPr>
        <w:spacing w:after="0" w:line="360" w:lineRule="auto"/>
        <w:ind w:left="284"/>
        <w:jc w:val="both"/>
        <w:rPr>
          <w:rFonts w:ascii="Arial" w:hAnsi="Arial" w:cs="Arial"/>
          <w:color w:val="000000"/>
          <w:sz w:val="20"/>
          <w:szCs w:val="20"/>
        </w:rPr>
      </w:pPr>
    </w:p>
    <w:p w:rsidR="00625656" w:rsidRPr="00625656" w:rsidRDefault="00625656" w:rsidP="00625656">
      <w:pPr>
        <w:spacing w:after="0" w:line="360" w:lineRule="auto"/>
        <w:jc w:val="both"/>
        <w:rPr>
          <w:rFonts w:ascii="Arial" w:hAnsi="Arial" w:cs="Arial"/>
          <w:color w:val="000000"/>
          <w:sz w:val="20"/>
          <w:szCs w:val="20"/>
        </w:rPr>
      </w:pPr>
    </w:p>
    <w:p w:rsidR="000D4624" w:rsidRPr="00625656" w:rsidRDefault="00F267CC" w:rsidP="00F267CC">
      <w:pPr>
        <w:spacing w:after="0" w:line="360" w:lineRule="auto"/>
        <w:jc w:val="center"/>
        <w:rPr>
          <w:rFonts w:ascii="Arial" w:hAnsi="Arial" w:cs="Arial"/>
          <w:b/>
          <w:color w:val="FF0000"/>
          <w:sz w:val="20"/>
          <w:szCs w:val="20"/>
        </w:rPr>
      </w:pPr>
      <w:r w:rsidRPr="00625656">
        <w:rPr>
          <w:rFonts w:ascii="Arial" w:hAnsi="Arial" w:cs="Arial"/>
          <w:b/>
          <w:noProof/>
          <w:color w:val="FF0000"/>
          <w:sz w:val="20"/>
          <w:szCs w:val="20"/>
          <w:lang w:eastAsia="pl-PL"/>
        </w:rPr>
        <w:lastRenderedPageBreak/>
        <w:drawing>
          <wp:inline distT="0" distB="0" distL="0" distR="0">
            <wp:extent cx="2053590" cy="798195"/>
            <wp:effectExtent l="19050" t="0" r="3810" b="0"/>
            <wp:docPr id="7"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F267CC" w:rsidRPr="00625656" w:rsidRDefault="00F267CC" w:rsidP="000D4624">
      <w:pPr>
        <w:spacing w:after="0" w:line="360" w:lineRule="auto"/>
        <w:jc w:val="both"/>
        <w:rPr>
          <w:rFonts w:ascii="Arial" w:hAnsi="Arial" w:cs="Arial"/>
          <w:b/>
          <w:sz w:val="20"/>
          <w:szCs w:val="20"/>
          <w:u w:val="single"/>
        </w:rPr>
      </w:pPr>
    </w:p>
    <w:p w:rsidR="00C350BA" w:rsidRPr="00625656" w:rsidRDefault="00C350BA" w:rsidP="00C350BA">
      <w:pPr>
        <w:pStyle w:val="Tekstpodstawowywcity2"/>
        <w:numPr>
          <w:ilvl w:val="0"/>
          <w:numId w:val="3"/>
        </w:numPr>
        <w:suppressAutoHyphens w:val="0"/>
        <w:spacing w:after="0" w:line="360" w:lineRule="auto"/>
        <w:ind w:left="284" w:hanging="284"/>
        <w:jc w:val="both"/>
        <w:rPr>
          <w:rFonts w:ascii="Arial" w:hAnsi="Arial" w:cs="Arial"/>
          <w:color w:val="000000"/>
          <w:sz w:val="20"/>
          <w:szCs w:val="20"/>
        </w:rPr>
      </w:pPr>
      <w:r w:rsidRPr="00625656">
        <w:rPr>
          <w:rFonts w:ascii="Arial" w:hAnsi="Arial" w:cs="Arial"/>
          <w:color w:val="000000"/>
          <w:sz w:val="20"/>
          <w:szCs w:val="20"/>
        </w:rPr>
        <w:t xml:space="preserve">wymianę materiałów eksploatacyjnych do bieżącej konserwacji, naprawy i usuwania awarii. </w:t>
      </w:r>
      <w:r w:rsidRPr="00625656">
        <w:rPr>
          <w:rFonts w:ascii="Arial" w:hAnsi="Arial" w:cs="Arial"/>
          <w:sz w:val="20"/>
          <w:szCs w:val="20"/>
        </w:rPr>
        <w:t>Przykładowe elementy eksploatacyjne ulegające zużyciu i uszkodzeniu w instalacjach opisanych wyżej to: uszczelki, zawory wodne i zawory spustowe, odcinki rur wodnych i kanalizacyjnych, kratki ściekowe, wężyki podłączeniowe i natryskowe, baterie umywalkowe i natryskowe, itp. oraz pojemniki na mydło.</w:t>
      </w:r>
    </w:p>
    <w:p w:rsidR="00C350BA" w:rsidRPr="00625656" w:rsidRDefault="00C350BA" w:rsidP="00C350BA">
      <w:pPr>
        <w:spacing w:after="0" w:line="360" w:lineRule="auto"/>
        <w:jc w:val="both"/>
        <w:rPr>
          <w:rFonts w:ascii="Arial" w:hAnsi="Arial" w:cs="Arial"/>
          <w:sz w:val="20"/>
          <w:szCs w:val="20"/>
        </w:rPr>
      </w:pPr>
      <w:r w:rsidRPr="00625656">
        <w:rPr>
          <w:rFonts w:ascii="Arial" w:hAnsi="Arial" w:cs="Arial"/>
          <w:sz w:val="20"/>
          <w:szCs w:val="20"/>
        </w:rPr>
        <w:t>W razie wystąpienia awarii Wykonawca będzie zobowiązany przystąpić do jej usunięcia w ciągu 1 godziny od momentu zgłoszenia przez Zamawiającego.</w:t>
      </w:r>
    </w:p>
    <w:p w:rsidR="00C350BA" w:rsidRPr="00625656" w:rsidRDefault="00C350BA" w:rsidP="00C350BA">
      <w:pPr>
        <w:pStyle w:val="Tekstpodstawowy"/>
        <w:spacing w:after="0" w:line="360" w:lineRule="auto"/>
        <w:jc w:val="both"/>
        <w:rPr>
          <w:rFonts w:ascii="Arial" w:hAnsi="Arial" w:cs="Arial"/>
          <w:sz w:val="20"/>
          <w:szCs w:val="20"/>
        </w:rPr>
      </w:pPr>
      <w:r w:rsidRPr="00625656">
        <w:rPr>
          <w:rFonts w:ascii="Arial" w:hAnsi="Arial" w:cs="Arial"/>
          <w:sz w:val="20"/>
          <w:szCs w:val="20"/>
        </w:rPr>
        <w:t xml:space="preserve">W razie wystąpienia awarii elementów instalacji </w:t>
      </w:r>
      <w:r w:rsidRPr="00625656">
        <w:rPr>
          <w:rFonts w:ascii="Arial" w:hAnsi="Arial" w:cs="Arial"/>
          <w:color w:val="000000"/>
          <w:sz w:val="20"/>
          <w:szCs w:val="20"/>
        </w:rPr>
        <w:t xml:space="preserve">wyżej wymienionych, </w:t>
      </w:r>
      <w:r w:rsidRPr="00625656">
        <w:rPr>
          <w:rFonts w:ascii="Arial" w:hAnsi="Arial" w:cs="Arial"/>
          <w:sz w:val="20"/>
          <w:szCs w:val="20"/>
        </w:rPr>
        <w:t xml:space="preserve">niebędących materiałami eksploatacyjnymi zostanie spisany raport o konieczności wymiany tego elementu. Zakup elementu spoczywać będzie na Zamawiającym,  natomiast Wykonawca wymieni element w ramach obowiązującej umowy. </w:t>
      </w:r>
    </w:p>
    <w:p w:rsidR="00C350BA" w:rsidRPr="00625656" w:rsidRDefault="00C350BA" w:rsidP="00C350BA">
      <w:pPr>
        <w:pStyle w:val="Akapitzlist"/>
        <w:suppressAutoHyphens w:val="0"/>
        <w:spacing w:after="0" w:line="360" w:lineRule="auto"/>
        <w:ind w:left="0"/>
        <w:jc w:val="both"/>
        <w:rPr>
          <w:rFonts w:ascii="Arial" w:hAnsi="Arial" w:cs="Arial"/>
          <w:sz w:val="20"/>
          <w:szCs w:val="20"/>
        </w:rPr>
      </w:pPr>
      <w:r w:rsidRPr="00625656">
        <w:rPr>
          <w:rFonts w:ascii="Arial" w:hAnsi="Arial" w:cs="Arial"/>
          <w:sz w:val="20"/>
          <w:szCs w:val="20"/>
        </w:rPr>
        <w:t>Wykonawca, zapewni w Książnicy Pomorskiej stałe dyżury 2 osób, od poniedziałku do piątku w godzinach pracy instytucji, tj. od poniedziałku do piątku od godz. 7:00 do godz. 20.00. Poza godzinami pracy instytucji, od poniedziałku do piątku od godz. 20:00 do godz. 7:00 Wykonawca zobowiązany będzie do pełnienia dyżuru telefonicznego. W soboty Wykonawca zobowiązany będzie do pełnienia dyżuru w Książnicy Pomorskiej od godz. 7:00 do 15:00 (1 osoba). Poza godzinami pracy instytucji, w dni powszednie oraz dni wolne (niedziele i święta) Wykonawca zobowiązany będzie do pełnienia dyżuru telefonicznego. W przypadku otrzymania informacji o awarii zagrażającej zdrowiu i życiu oraz uniemożliwiającej sprawne funkcjonowanie budynków Książnicy Pomorskiej,  Wykonawca w ciągu 1 godziny od otrzymania informacji od Zamawiającego powinien przystąpić do usunięcia awarii.</w:t>
      </w:r>
    </w:p>
    <w:p w:rsidR="00C350BA" w:rsidRPr="00625656" w:rsidRDefault="00C350BA" w:rsidP="00C350BA">
      <w:pPr>
        <w:pStyle w:val="Tekstpodstawowy"/>
        <w:spacing w:after="0" w:line="360" w:lineRule="auto"/>
        <w:jc w:val="both"/>
        <w:rPr>
          <w:rFonts w:ascii="Arial" w:hAnsi="Arial" w:cs="Arial"/>
          <w:sz w:val="20"/>
          <w:szCs w:val="20"/>
        </w:rPr>
      </w:pPr>
      <w:r w:rsidRPr="00625656">
        <w:rPr>
          <w:rFonts w:ascii="Arial" w:hAnsi="Arial" w:cs="Arial"/>
          <w:sz w:val="20"/>
          <w:szCs w:val="20"/>
        </w:rPr>
        <w:t>Ponadto Wykonawca zobowiązany będzie do informowania Zamawiającego o zauważonych uszkodzeniach w pomieszczeniach biblioteki.</w:t>
      </w:r>
    </w:p>
    <w:p w:rsidR="00C350BA" w:rsidRPr="00625656" w:rsidRDefault="00C350BA" w:rsidP="00C350BA">
      <w:pPr>
        <w:spacing w:after="0" w:line="360" w:lineRule="auto"/>
        <w:jc w:val="both"/>
        <w:rPr>
          <w:rFonts w:ascii="Arial" w:hAnsi="Arial" w:cs="Arial"/>
          <w:sz w:val="20"/>
          <w:szCs w:val="20"/>
        </w:rPr>
      </w:pPr>
      <w:r w:rsidRPr="00625656">
        <w:rPr>
          <w:rFonts w:ascii="Arial" w:hAnsi="Arial" w:cs="Arial"/>
          <w:sz w:val="20"/>
          <w:szCs w:val="20"/>
        </w:rPr>
        <w:t>Wykonawca zrealizuje usługę przy użyciu własnego sprzętu i środków technicznych.</w:t>
      </w:r>
    </w:p>
    <w:p w:rsidR="00C350BA" w:rsidRPr="00625656" w:rsidRDefault="00C350BA" w:rsidP="000D4624">
      <w:pPr>
        <w:spacing w:after="0" w:line="360" w:lineRule="auto"/>
        <w:ind w:left="142" w:hanging="142"/>
        <w:jc w:val="both"/>
        <w:rPr>
          <w:rFonts w:ascii="Arial" w:hAnsi="Arial" w:cs="Arial"/>
          <w:b/>
          <w:sz w:val="20"/>
          <w:szCs w:val="20"/>
        </w:rPr>
      </w:pPr>
    </w:p>
    <w:p w:rsidR="00C350BA" w:rsidRPr="00625656" w:rsidRDefault="00C350BA" w:rsidP="00C350BA">
      <w:pPr>
        <w:spacing w:after="0" w:line="360" w:lineRule="auto"/>
        <w:ind w:left="567" w:hanging="567"/>
        <w:jc w:val="both"/>
        <w:rPr>
          <w:rFonts w:ascii="Arial" w:hAnsi="Arial" w:cs="Arial"/>
          <w:b/>
          <w:sz w:val="20"/>
          <w:szCs w:val="20"/>
          <w:u w:val="single"/>
        </w:rPr>
      </w:pPr>
      <w:r w:rsidRPr="00625656">
        <w:rPr>
          <w:rFonts w:ascii="Arial" w:hAnsi="Arial" w:cs="Arial"/>
          <w:b/>
          <w:sz w:val="20"/>
          <w:szCs w:val="20"/>
          <w:u w:val="single"/>
        </w:rPr>
        <w:t>3.1.4. Konserwacja stolarska, szklarska, ślusarska oraz malarska w budynkach Książnicy Pomorskiej przy ul. Podgórnej 15/16</w:t>
      </w:r>
    </w:p>
    <w:p w:rsidR="00C350BA" w:rsidRPr="00625656" w:rsidRDefault="00C350BA" w:rsidP="00C350BA">
      <w:pPr>
        <w:spacing w:after="0" w:line="360" w:lineRule="auto"/>
        <w:jc w:val="both"/>
        <w:rPr>
          <w:rFonts w:ascii="Arial" w:hAnsi="Arial" w:cs="Arial"/>
          <w:b/>
          <w:color w:val="000000"/>
          <w:sz w:val="20"/>
          <w:szCs w:val="20"/>
        </w:rPr>
      </w:pPr>
    </w:p>
    <w:p w:rsidR="00C350BA" w:rsidRPr="00625656" w:rsidRDefault="00C350BA" w:rsidP="00C350BA">
      <w:pPr>
        <w:spacing w:after="0" w:line="360" w:lineRule="auto"/>
        <w:jc w:val="both"/>
        <w:rPr>
          <w:rFonts w:ascii="Arial" w:hAnsi="Arial" w:cs="Arial"/>
          <w:b/>
          <w:color w:val="000000"/>
          <w:sz w:val="20"/>
          <w:szCs w:val="20"/>
        </w:rPr>
      </w:pPr>
      <w:r w:rsidRPr="00625656">
        <w:rPr>
          <w:rFonts w:ascii="Arial" w:hAnsi="Arial" w:cs="Arial"/>
          <w:b/>
          <w:color w:val="000000"/>
          <w:sz w:val="20"/>
          <w:szCs w:val="20"/>
        </w:rPr>
        <w:t>Serwis obejmuje:</w:t>
      </w:r>
    </w:p>
    <w:p w:rsidR="00C350BA" w:rsidRPr="00625656" w:rsidRDefault="00C350BA" w:rsidP="00C350BA">
      <w:pPr>
        <w:numPr>
          <w:ilvl w:val="0"/>
          <w:numId w:val="4"/>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 xml:space="preserve">bieżącą konserwację stolarki okiennej, drzwiowej i meblowej, wymianę szyb szklanych w oknach drewnianych, metalowych i PCV, witrynach wystawowych, w szklanych ściankach działowych naprawy ślusarskie instalacji i wyposażenia budynków,  </w:t>
      </w:r>
    </w:p>
    <w:p w:rsidR="000F4EBB" w:rsidRPr="00625656" w:rsidRDefault="000F4EBB" w:rsidP="000F4EBB">
      <w:pPr>
        <w:numPr>
          <w:ilvl w:val="0"/>
          <w:numId w:val="4"/>
        </w:numPr>
        <w:spacing w:after="0" w:line="360" w:lineRule="auto"/>
        <w:ind w:left="284" w:hanging="142"/>
        <w:jc w:val="both"/>
        <w:rPr>
          <w:rFonts w:ascii="Arial" w:hAnsi="Arial" w:cs="Arial"/>
          <w:sz w:val="20"/>
          <w:szCs w:val="20"/>
        </w:rPr>
      </w:pPr>
      <w:r w:rsidRPr="00625656">
        <w:rPr>
          <w:rFonts w:ascii="Arial" w:hAnsi="Arial" w:cs="Arial"/>
          <w:sz w:val="20"/>
          <w:szCs w:val="20"/>
        </w:rPr>
        <w:t xml:space="preserve">naprawa i usuwanie uszkodzeń powstałych w elementach architektury wewnętrznej i zewnętrznej budynków tj. ściany, sufity, narożniki, filary, wnęki okienne i drzwiowe –  uzupełnianie ubytków tynkarskich, uzupełnianie ubytków malarskich (powłoki malarskie olejne oraz emulsyjne), </w:t>
      </w:r>
    </w:p>
    <w:p w:rsidR="000D4624" w:rsidRPr="00625656" w:rsidRDefault="000D4624" w:rsidP="000D4624">
      <w:pPr>
        <w:spacing w:after="0" w:line="360" w:lineRule="auto"/>
        <w:ind w:left="142" w:hanging="142"/>
        <w:jc w:val="both"/>
        <w:rPr>
          <w:rFonts w:ascii="Arial" w:hAnsi="Arial" w:cs="Arial"/>
          <w:b/>
          <w:sz w:val="20"/>
          <w:szCs w:val="20"/>
          <w:u w:val="single"/>
        </w:rPr>
      </w:pPr>
    </w:p>
    <w:p w:rsidR="00F267CC" w:rsidRPr="00625656" w:rsidRDefault="00F267CC" w:rsidP="000D4624">
      <w:pPr>
        <w:spacing w:after="0" w:line="360" w:lineRule="auto"/>
        <w:ind w:left="142" w:hanging="142"/>
        <w:jc w:val="both"/>
        <w:rPr>
          <w:rFonts w:ascii="Arial" w:hAnsi="Arial" w:cs="Arial"/>
          <w:b/>
          <w:sz w:val="20"/>
          <w:szCs w:val="20"/>
          <w:u w:val="single"/>
        </w:rPr>
      </w:pPr>
    </w:p>
    <w:p w:rsidR="00F267CC" w:rsidRPr="00625656" w:rsidRDefault="00F267CC" w:rsidP="00F267CC">
      <w:pPr>
        <w:spacing w:after="0" w:line="360" w:lineRule="auto"/>
        <w:jc w:val="center"/>
        <w:rPr>
          <w:rFonts w:ascii="Arial" w:hAnsi="Arial" w:cs="Arial"/>
          <w:b/>
          <w:color w:val="000000"/>
          <w:sz w:val="20"/>
          <w:szCs w:val="20"/>
        </w:rPr>
      </w:pPr>
      <w:r w:rsidRPr="00625656">
        <w:rPr>
          <w:rFonts w:ascii="Arial" w:hAnsi="Arial" w:cs="Arial"/>
          <w:b/>
          <w:noProof/>
          <w:color w:val="000000"/>
          <w:sz w:val="20"/>
          <w:szCs w:val="20"/>
          <w:lang w:eastAsia="pl-PL"/>
        </w:rPr>
        <w:lastRenderedPageBreak/>
        <w:drawing>
          <wp:inline distT="0" distB="0" distL="0" distR="0">
            <wp:extent cx="2053590" cy="798195"/>
            <wp:effectExtent l="19050" t="0" r="3810" b="0"/>
            <wp:docPr id="9"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F267CC" w:rsidRPr="00625656" w:rsidRDefault="00F267CC" w:rsidP="000D4624">
      <w:pPr>
        <w:spacing w:after="0" w:line="360" w:lineRule="auto"/>
        <w:jc w:val="both"/>
        <w:rPr>
          <w:rFonts w:ascii="Arial" w:hAnsi="Arial" w:cs="Arial"/>
          <w:b/>
          <w:color w:val="000000"/>
          <w:sz w:val="20"/>
          <w:szCs w:val="20"/>
        </w:rPr>
      </w:pPr>
    </w:p>
    <w:p w:rsidR="00C350BA" w:rsidRPr="00625656" w:rsidRDefault="00C350BA" w:rsidP="00C350BA">
      <w:pPr>
        <w:numPr>
          <w:ilvl w:val="0"/>
          <w:numId w:val="4"/>
        </w:numPr>
        <w:spacing w:after="0" w:line="360" w:lineRule="auto"/>
        <w:ind w:left="284" w:hanging="142"/>
        <w:jc w:val="both"/>
        <w:rPr>
          <w:rFonts w:ascii="Arial" w:hAnsi="Arial" w:cs="Arial"/>
          <w:sz w:val="20"/>
          <w:szCs w:val="20"/>
        </w:rPr>
      </w:pPr>
      <w:r w:rsidRPr="00625656">
        <w:rPr>
          <w:rFonts w:ascii="Arial" w:hAnsi="Arial" w:cs="Arial"/>
          <w:sz w:val="20"/>
          <w:szCs w:val="20"/>
        </w:rPr>
        <w:t xml:space="preserve">odświeżanie powłok malarskich w pomieszczeniach Książnicy Pomorskiej poprzez malowanie ścian i sufitów farbami zmywalnymi posiadających niezbędne atesty dopuszczające do użytku. W ciągu trwania umowy odświeżeniu należy poddać 1 000 m2 powierzchni pomieszczeń, które wskaże Zamawiający. </w:t>
      </w:r>
    </w:p>
    <w:p w:rsidR="00C350BA" w:rsidRPr="00625656" w:rsidRDefault="00C350BA" w:rsidP="00C350BA">
      <w:pPr>
        <w:numPr>
          <w:ilvl w:val="0"/>
          <w:numId w:val="4"/>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 xml:space="preserve">wykonywanie różnego rodzaju plansz i ram niezbędnych do przygotowania wystaw. </w:t>
      </w:r>
    </w:p>
    <w:p w:rsidR="00C350BA" w:rsidRPr="00625656" w:rsidRDefault="00C350BA" w:rsidP="00C350BA">
      <w:pPr>
        <w:spacing w:after="0" w:line="360" w:lineRule="auto"/>
        <w:jc w:val="both"/>
        <w:rPr>
          <w:rFonts w:ascii="Arial" w:hAnsi="Arial" w:cs="Arial"/>
          <w:color w:val="000000"/>
          <w:sz w:val="20"/>
          <w:szCs w:val="20"/>
        </w:rPr>
      </w:pPr>
      <w:r w:rsidRPr="00625656">
        <w:rPr>
          <w:rFonts w:ascii="Arial" w:hAnsi="Arial" w:cs="Arial"/>
          <w:color w:val="000000"/>
          <w:sz w:val="20"/>
          <w:szCs w:val="20"/>
        </w:rPr>
        <w:t xml:space="preserve">Artykuły i materiały niezbędne do wykonania usługi, w tym farby wszelkiego rodzaju, zakupuje Wykonawca na własny koszt. </w:t>
      </w:r>
    </w:p>
    <w:p w:rsidR="00C350BA" w:rsidRPr="00625656" w:rsidRDefault="00C350BA" w:rsidP="00C350BA">
      <w:pPr>
        <w:pStyle w:val="Akapitzlist"/>
        <w:suppressAutoHyphens w:val="0"/>
        <w:spacing w:after="0" w:line="360" w:lineRule="auto"/>
        <w:ind w:left="0"/>
        <w:jc w:val="both"/>
        <w:rPr>
          <w:rFonts w:ascii="Arial" w:hAnsi="Arial" w:cs="Arial"/>
          <w:color w:val="000000"/>
          <w:sz w:val="20"/>
          <w:szCs w:val="20"/>
        </w:rPr>
      </w:pPr>
      <w:r w:rsidRPr="00625656">
        <w:rPr>
          <w:rFonts w:ascii="Arial" w:hAnsi="Arial" w:cs="Arial"/>
          <w:sz w:val="20"/>
          <w:szCs w:val="20"/>
        </w:rPr>
        <w:t xml:space="preserve">Wykonawca, zapewni w Książnicy Pomorskiej stałe dyżury 1 osoby, od poniedziałku do piątku w godzinach pracy instytucji, tj. od godz. 7:00 do godz. 20:00. Poza godzinami pracy instytucji, od poniedziałku do piątku od godz. 20:00 do godz. 7:00 Wykonawca zobowiązany będzie do pełnienia dyżuru telefonicznego. W soboty Wykonawca zobowiązany będzie do pełnienia dyżuru w Książnicy Pomorskiej od godz. 7:00 do 15:00 (1osoba). Poza godzinami pracy instytucji, w dni powszednie oraz dni wolne (niedziele i święta) Wykonawca zobowiązany będzie do pełnienia dyżuru telefonicznego. </w:t>
      </w:r>
    </w:p>
    <w:p w:rsidR="00C350BA" w:rsidRPr="00625656" w:rsidRDefault="00C350BA" w:rsidP="00C350BA">
      <w:pPr>
        <w:pStyle w:val="Tekstpodstawowy"/>
        <w:spacing w:after="0" w:line="360" w:lineRule="auto"/>
        <w:jc w:val="both"/>
        <w:rPr>
          <w:rFonts w:ascii="Arial" w:hAnsi="Arial" w:cs="Arial"/>
          <w:sz w:val="20"/>
          <w:szCs w:val="20"/>
        </w:rPr>
      </w:pPr>
      <w:r w:rsidRPr="00625656">
        <w:rPr>
          <w:rFonts w:ascii="Arial" w:hAnsi="Arial" w:cs="Arial"/>
          <w:sz w:val="20"/>
          <w:szCs w:val="20"/>
        </w:rPr>
        <w:t xml:space="preserve">Ponadto Wykonawca zobowiązany będzie do informowania Zamawiającego o zauważonych uszkodzeniach w pomieszczeniach biblioteki. </w:t>
      </w:r>
    </w:p>
    <w:p w:rsidR="00C350BA" w:rsidRPr="00625656" w:rsidRDefault="00C350BA" w:rsidP="00C350BA">
      <w:pPr>
        <w:spacing w:after="0" w:line="360" w:lineRule="auto"/>
        <w:jc w:val="both"/>
        <w:rPr>
          <w:rFonts w:ascii="Arial" w:hAnsi="Arial" w:cs="Arial"/>
          <w:sz w:val="20"/>
          <w:szCs w:val="20"/>
        </w:rPr>
      </w:pPr>
      <w:r w:rsidRPr="00625656">
        <w:rPr>
          <w:rFonts w:ascii="Arial" w:hAnsi="Arial" w:cs="Arial"/>
          <w:sz w:val="20"/>
          <w:szCs w:val="20"/>
        </w:rPr>
        <w:t>Wykonawca zrealizuje usługę przy użyciu własnego sprzętu i środków technicznych.</w:t>
      </w:r>
    </w:p>
    <w:p w:rsidR="00F267CC" w:rsidRPr="00625656" w:rsidRDefault="00F267CC" w:rsidP="000D4624">
      <w:pPr>
        <w:spacing w:after="0" w:line="360" w:lineRule="auto"/>
        <w:ind w:left="142" w:hanging="142"/>
        <w:jc w:val="both"/>
        <w:rPr>
          <w:rFonts w:ascii="Arial" w:hAnsi="Arial" w:cs="Arial"/>
          <w:b/>
          <w:sz w:val="20"/>
          <w:szCs w:val="20"/>
          <w:u w:val="single"/>
        </w:rPr>
      </w:pPr>
    </w:p>
    <w:p w:rsidR="000D4624" w:rsidRPr="00625656" w:rsidRDefault="000D4624" w:rsidP="000D4624">
      <w:pPr>
        <w:spacing w:after="0" w:line="360" w:lineRule="auto"/>
        <w:ind w:left="142" w:hanging="142"/>
        <w:jc w:val="both"/>
        <w:rPr>
          <w:rFonts w:ascii="Arial" w:hAnsi="Arial" w:cs="Arial"/>
          <w:b/>
          <w:sz w:val="20"/>
          <w:szCs w:val="20"/>
          <w:u w:val="single"/>
        </w:rPr>
      </w:pPr>
      <w:r w:rsidRPr="00625656">
        <w:rPr>
          <w:rFonts w:ascii="Arial" w:hAnsi="Arial" w:cs="Arial"/>
          <w:b/>
          <w:sz w:val="20"/>
          <w:szCs w:val="20"/>
          <w:u w:val="single"/>
        </w:rPr>
        <w:t>3.1.5. Organizacja i obsługa imprez w budynkach Książnicy Pomorskiej przy ul. Podgórnej 15/16.</w:t>
      </w:r>
    </w:p>
    <w:p w:rsidR="000D4624" w:rsidRPr="00625656" w:rsidRDefault="000D4624" w:rsidP="000D4624">
      <w:pPr>
        <w:spacing w:after="0" w:line="360" w:lineRule="auto"/>
        <w:ind w:firstLine="142"/>
        <w:jc w:val="both"/>
        <w:rPr>
          <w:rFonts w:ascii="Arial" w:hAnsi="Arial" w:cs="Arial"/>
          <w:b/>
          <w:color w:val="000000"/>
          <w:sz w:val="20"/>
          <w:szCs w:val="20"/>
        </w:rPr>
      </w:pPr>
      <w:r w:rsidRPr="00625656">
        <w:rPr>
          <w:rFonts w:ascii="Arial" w:hAnsi="Arial" w:cs="Arial"/>
          <w:b/>
          <w:color w:val="000000"/>
          <w:sz w:val="20"/>
          <w:szCs w:val="20"/>
        </w:rPr>
        <w:t>Obejmuje:</w:t>
      </w:r>
    </w:p>
    <w:p w:rsidR="00C350BA" w:rsidRPr="00625656" w:rsidRDefault="00C350BA" w:rsidP="00C350BA">
      <w:pPr>
        <w:numPr>
          <w:ilvl w:val="0"/>
          <w:numId w:val="5"/>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montaż i demontaż ekspozycji wystawowych,</w:t>
      </w:r>
    </w:p>
    <w:p w:rsidR="00C350BA" w:rsidRPr="00625656" w:rsidRDefault="00C350BA" w:rsidP="00C350BA">
      <w:pPr>
        <w:numPr>
          <w:ilvl w:val="0"/>
          <w:numId w:val="5"/>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montaż i demontaż sprzętu audiowizualnego i wyposażenia imprez organizowanych przez Zamawiającego,</w:t>
      </w:r>
    </w:p>
    <w:p w:rsidR="00C350BA" w:rsidRPr="00625656" w:rsidRDefault="00C350BA" w:rsidP="00C350BA">
      <w:pPr>
        <w:numPr>
          <w:ilvl w:val="0"/>
          <w:numId w:val="5"/>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 xml:space="preserve">montaż i demontaż oraz stałą obsługę sprzętu nagłośnieniowego i multimedialnego. </w:t>
      </w:r>
    </w:p>
    <w:p w:rsidR="00C350BA" w:rsidRPr="00625656" w:rsidRDefault="00C350BA" w:rsidP="00C350BA">
      <w:pPr>
        <w:numPr>
          <w:ilvl w:val="0"/>
          <w:numId w:val="5"/>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obsługę techniczną imprez polegającą na rozłożeniu i sprzątnięciu zastawy stołowej, krzeseł, parowników, obrusów,</w:t>
      </w:r>
    </w:p>
    <w:p w:rsidR="00C350BA" w:rsidRPr="00625656" w:rsidRDefault="00C350BA" w:rsidP="00C350BA">
      <w:pPr>
        <w:numPr>
          <w:ilvl w:val="0"/>
          <w:numId w:val="5"/>
        </w:numPr>
        <w:spacing w:after="0" w:line="360" w:lineRule="auto"/>
        <w:ind w:left="426" w:hanging="284"/>
        <w:jc w:val="both"/>
        <w:rPr>
          <w:rFonts w:ascii="Arial" w:hAnsi="Arial" w:cs="Arial"/>
          <w:color w:val="000000"/>
          <w:sz w:val="20"/>
          <w:szCs w:val="20"/>
        </w:rPr>
      </w:pPr>
      <w:r w:rsidRPr="00625656">
        <w:rPr>
          <w:rFonts w:ascii="Arial" w:hAnsi="Arial" w:cs="Arial"/>
          <w:color w:val="000000"/>
          <w:sz w:val="20"/>
          <w:szCs w:val="20"/>
        </w:rPr>
        <w:t>posprzątaniu pomieszczeń po imprezach, wymyciu zastawy stołowej i parowników oraz pranie i prasowanie obrusów.</w:t>
      </w:r>
    </w:p>
    <w:p w:rsidR="00C350BA" w:rsidRPr="00625656" w:rsidRDefault="00C350BA" w:rsidP="00C350BA">
      <w:pPr>
        <w:spacing w:after="0" w:line="360" w:lineRule="auto"/>
        <w:jc w:val="both"/>
        <w:rPr>
          <w:rFonts w:ascii="Arial" w:hAnsi="Arial" w:cs="Arial"/>
          <w:color w:val="000000"/>
          <w:sz w:val="20"/>
          <w:szCs w:val="20"/>
        </w:rPr>
      </w:pPr>
      <w:r w:rsidRPr="00625656">
        <w:rPr>
          <w:rFonts w:ascii="Arial" w:hAnsi="Arial" w:cs="Arial"/>
          <w:color w:val="000000"/>
          <w:sz w:val="20"/>
          <w:szCs w:val="20"/>
        </w:rPr>
        <w:t xml:space="preserve">Artykuły eksploatacyjne do sprzętu audiowizualnego i wyposażenia  zapewnia Wykonawca w ramach wynagrodzenia określonego w umowie. </w:t>
      </w:r>
    </w:p>
    <w:p w:rsidR="00C350BA" w:rsidRDefault="00C350BA" w:rsidP="00C350BA">
      <w:pPr>
        <w:spacing w:after="0" w:line="360" w:lineRule="auto"/>
        <w:jc w:val="both"/>
        <w:rPr>
          <w:rFonts w:ascii="Arial" w:hAnsi="Arial" w:cs="Arial"/>
          <w:color w:val="000000"/>
          <w:sz w:val="20"/>
          <w:szCs w:val="20"/>
        </w:rPr>
      </w:pPr>
      <w:r w:rsidRPr="00625656">
        <w:rPr>
          <w:rFonts w:ascii="Arial" w:hAnsi="Arial" w:cs="Arial"/>
          <w:sz w:val="20"/>
          <w:szCs w:val="20"/>
        </w:rPr>
        <w:t xml:space="preserve">Wykonawca, zapewni w Książnicy Pomorskiej dyżur 2 osób w godz. 7:00 do godz. 20:00. </w:t>
      </w:r>
      <w:r w:rsidRPr="00625656">
        <w:rPr>
          <w:rFonts w:ascii="Arial" w:hAnsi="Arial" w:cs="Arial"/>
          <w:color w:val="000000"/>
          <w:sz w:val="20"/>
          <w:szCs w:val="20"/>
        </w:rPr>
        <w:t>Zamawiający zastrzega możliwość występowania dodatkowych dyżurów poza wyznaczonymi godzinami, (o których konieczności poinformuje Wykonawcę min. 1 dzień przed dodatkowym dyżurem) w trakcie trwania imprez na terenie Książnicy Pomorskiej.</w:t>
      </w:r>
    </w:p>
    <w:p w:rsidR="000F4EBB" w:rsidRPr="00625656" w:rsidRDefault="000F4EBB" w:rsidP="000F4EBB">
      <w:pPr>
        <w:spacing w:after="0" w:line="360" w:lineRule="auto"/>
        <w:jc w:val="both"/>
        <w:rPr>
          <w:rFonts w:ascii="Arial" w:hAnsi="Arial" w:cs="Arial"/>
          <w:color w:val="000000"/>
          <w:sz w:val="20"/>
          <w:szCs w:val="20"/>
        </w:rPr>
      </w:pPr>
      <w:r w:rsidRPr="00625656">
        <w:rPr>
          <w:rFonts w:ascii="Arial" w:hAnsi="Arial" w:cs="Arial"/>
          <w:color w:val="000000"/>
          <w:sz w:val="20"/>
          <w:szCs w:val="20"/>
        </w:rPr>
        <w:t xml:space="preserve">Dodatkowe dyżury Wykonawca zrealizuje w ramach ceny oferty. </w:t>
      </w:r>
    </w:p>
    <w:p w:rsidR="000F4EBB" w:rsidRPr="00625656" w:rsidRDefault="000F4EBB" w:rsidP="00C350BA">
      <w:pPr>
        <w:spacing w:after="0" w:line="360" w:lineRule="auto"/>
        <w:jc w:val="both"/>
        <w:rPr>
          <w:rFonts w:ascii="Arial" w:hAnsi="Arial" w:cs="Arial"/>
          <w:color w:val="000000"/>
          <w:sz w:val="20"/>
          <w:szCs w:val="20"/>
        </w:rPr>
      </w:pPr>
    </w:p>
    <w:p w:rsidR="00C350BA" w:rsidRPr="00625656" w:rsidRDefault="00C350BA" w:rsidP="00C350BA">
      <w:pPr>
        <w:spacing w:after="0" w:line="360" w:lineRule="auto"/>
        <w:jc w:val="center"/>
        <w:rPr>
          <w:rFonts w:ascii="Arial" w:hAnsi="Arial" w:cs="Arial"/>
          <w:color w:val="000000"/>
          <w:sz w:val="20"/>
          <w:szCs w:val="20"/>
        </w:rPr>
      </w:pPr>
      <w:r w:rsidRPr="00625656">
        <w:rPr>
          <w:rFonts w:ascii="Arial" w:hAnsi="Arial" w:cs="Arial"/>
          <w:noProof/>
          <w:color w:val="000000"/>
          <w:sz w:val="20"/>
          <w:szCs w:val="20"/>
          <w:lang w:eastAsia="pl-PL"/>
        </w:rPr>
        <w:lastRenderedPageBreak/>
        <w:drawing>
          <wp:inline distT="0" distB="0" distL="0" distR="0">
            <wp:extent cx="2053590" cy="798195"/>
            <wp:effectExtent l="19050" t="0" r="3810" b="0"/>
            <wp:docPr id="8"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C350BA" w:rsidRPr="00625656" w:rsidRDefault="00C350BA" w:rsidP="00C350BA">
      <w:pPr>
        <w:spacing w:after="0" w:line="360" w:lineRule="auto"/>
        <w:jc w:val="both"/>
        <w:rPr>
          <w:rFonts w:ascii="Arial" w:hAnsi="Arial" w:cs="Arial"/>
          <w:color w:val="000000"/>
          <w:sz w:val="20"/>
          <w:szCs w:val="20"/>
        </w:rPr>
      </w:pPr>
    </w:p>
    <w:p w:rsidR="00C350BA" w:rsidRPr="00625656" w:rsidRDefault="00C350BA" w:rsidP="00C350BA">
      <w:pPr>
        <w:pStyle w:val="Tekstpodstawowy"/>
        <w:spacing w:after="0" w:line="360" w:lineRule="auto"/>
        <w:jc w:val="both"/>
        <w:rPr>
          <w:rFonts w:ascii="Arial" w:hAnsi="Arial" w:cs="Arial"/>
          <w:sz w:val="20"/>
          <w:szCs w:val="20"/>
        </w:rPr>
      </w:pPr>
      <w:r w:rsidRPr="00625656">
        <w:rPr>
          <w:rFonts w:ascii="Arial" w:hAnsi="Arial" w:cs="Arial"/>
          <w:sz w:val="20"/>
          <w:szCs w:val="20"/>
        </w:rPr>
        <w:t xml:space="preserve">Ponadto Wykonawca zobowiązany będzie do informowania Zamawiającego o zauważonych uszkodzeniach w sprzęcie i wyposażeniu biblioteki. </w:t>
      </w:r>
    </w:p>
    <w:p w:rsidR="00C350BA" w:rsidRPr="00625656" w:rsidRDefault="00C350BA" w:rsidP="00C350BA">
      <w:pPr>
        <w:pStyle w:val="Tekstpodstawowy"/>
        <w:spacing w:after="0" w:line="360" w:lineRule="auto"/>
        <w:jc w:val="both"/>
        <w:rPr>
          <w:rFonts w:ascii="Arial" w:hAnsi="Arial" w:cs="Arial"/>
          <w:sz w:val="20"/>
          <w:szCs w:val="20"/>
        </w:rPr>
      </w:pPr>
      <w:r w:rsidRPr="00625656">
        <w:rPr>
          <w:rFonts w:ascii="Arial" w:hAnsi="Arial" w:cs="Arial"/>
          <w:sz w:val="20"/>
          <w:szCs w:val="20"/>
        </w:rPr>
        <w:t>Sprzęt będący w posiadaniu Zamawiającego (gabloty, krzesła, plansze wystawowe, sprzęt nagłaśniający, wózki transportowe, naczynia, obrusy, parowniki) zostanie przekazany protokolarnie do używania przez Wykonawcę, w celu realizacji niniejszego przedmiotu umowy.  Wykonawca będzie zobowiązany do bieżącej naprawy i konserwacji ww. sprzętu na własny koszt. Wykonawca nie odpowiada za naturalne zużycie sprzętu, które będzie wynikało z bieżącej eksploatacji. Wykonawca odpowiada za uszkodzenia powierzonego mu sprzętu.</w:t>
      </w:r>
    </w:p>
    <w:p w:rsidR="00C350BA" w:rsidRPr="00625656" w:rsidRDefault="00C350BA" w:rsidP="00C350BA">
      <w:pPr>
        <w:pStyle w:val="Tekstpodstawowy"/>
        <w:spacing w:after="0" w:line="360" w:lineRule="auto"/>
        <w:jc w:val="both"/>
        <w:rPr>
          <w:rFonts w:ascii="Arial" w:hAnsi="Arial" w:cs="Arial"/>
          <w:b/>
          <w:sz w:val="20"/>
          <w:szCs w:val="20"/>
        </w:rPr>
      </w:pPr>
      <w:r w:rsidRPr="00625656">
        <w:rPr>
          <w:rFonts w:ascii="Arial" w:hAnsi="Arial" w:cs="Arial"/>
          <w:b/>
          <w:sz w:val="20"/>
          <w:szCs w:val="20"/>
        </w:rPr>
        <w:t xml:space="preserve">UWAGA: Wykonawca  przedstawi oświadczenie, że pracownicy zatrudnieni przez Wykonawcę przy wykonywaniu obsługi imprez posiadają aktualne uprawnienia dopuszczające do prac na wysokości, wymagane ogólnie obowiązującymi przepisami prawa (Zał. 5).  </w:t>
      </w:r>
    </w:p>
    <w:p w:rsidR="000D4624" w:rsidRPr="00625656" w:rsidRDefault="000D4624" w:rsidP="00C350BA">
      <w:pPr>
        <w:pStyle w:val="Tekstpodstawowy"/>
        <w:spacing w:line="360" w:lineRule="auto"/>
        <w:jc w:val="both"/>
        <w:rPr>
          <w:rFonts w:ascii="Arial" w:hAnsi="Arial" w:cs="Arial"/>
          <w:b/>
          <w:sz w:val="20"/>
          <w:szCs w:val="20"/>
          <w:u w:val="single"/>
        </w:rPr>
      </w:pPr>
    </w:p>
    <w:p w:rsidR="000D4624" w:rsidRPr="00625656" w:rsidRDefault="000D4624" w:rsidP="000D4624">
      <w:pPr>
        <w:spacing w:after="0" w:line="360" w:lineRule="auto"/>
        <w:ind w:left="142" w:hanging="142"/>
        <w:jc w:val="both"/>
        <w:rPr>
          <w:rFonts w:ascii="Arial" w:hAnsi="Arial" w:cs="Arial"/>
          <w:b/>
          <w:sz w:val="20"/>
          <w:szCs w:val="20"/>
          <w:u w:val="single"/>
        </w:rPr>
      </w:pPr>
      <w:r w:rsidRPr="00625656">
        <w:rPr>
          <w:rFonts w:ascii="Arial" w:hAnsi="Arial" w:cs="Arial"/>
          <w:b/>
          <w:sz w:val="20"/>
          <w:szCs w:val="20"/>
          <w:u w:val="single"/>
        </w:rPr>
        <w:t>3.1.6 Transport wewnętrzny w budynkach Książnicy Pomorskiej</w:t>
      </w:r>
    </w:p>
    <w:p w:rsidR="000D4624" w:rsidRPr="00625656" w:rsidRDefault="00290A06" w:rsidP="000D4624">
      <w:pPr>
        <w:spacing w:after="0" w:line="360" w:lineRule="auto"/>
        <w:jc w:val="both"/>
        <w:rPr>
          <w:rFonts w:ascii="Arial" w:hAnsi="Arial" w:cs="Arial"/>
          <w:b/>
          <w:sz w:val="20"/>
          <w:szCs w:val="20"/>
        </w:rPr>
      </w:pPr>
      <w:r w:rsidRPr="00625656">
        <w:rPr>
          <w:rFonts w:ascii="Arial" w:hAnsi="Arial" w:cs="Arial"/>
          <w:b/>
          <w:sz w:val="20"/>
          <w:szCs w:val="20"/>
        </w:rPr>
        <w:t xml:space="preserve">Zadanie </w:t>
      </w:r>
      <w:r w:rsidR="004C7932">
        <w:rPr>
          <w:rFonts w:ascii="Arial" w:hAnsi="Arial" w:cs="Arial"/>
          <w:b/>
          <w:sz w:val="20"/>
          <w:szCs w:val="20"/>
        </w:rPr>
        <w:t>o</w:t>
      </w:r>
      <w:r w:rsidR="000D4624" w:rsidRPr="00625656">
        <w:rPr>
          <w:rFonts w:ascii="Arial" w:hAnsi="Arial" w:cs="Arial"/>
          <w:b/>
          <w:sz w:val="20"/>
          <w:szCs w:val="20"/>
        </w:rPr>
        <w:t xml:space="preserve">bejmuje: </w:t>
      </w:r>
    </w:p>
    <w:p w:rsidR="00C350BA" w:rsidRPr="00625656" w:rsidRDefault="00C350BA" w:rsidP="00C350BA">
      <w:pPr>
        <w:spacing w:after="0" w:line="360" w:lineRule="auto"/>
        <w:jc w:val="both"/>
        <w:rPr>
          <w:rFonts w:ascii="Arial" w:hAnsi="Arial" w:cs="Arial"/>
          <w:color w:val="000000"/>
          <w:sz w:val="20"/>
          <w:szCs w:val="20"/>
        </w:rPr>
      </w:pPr>
      <w:r w:rsidRPr="00625656">
        <w:rPr>
          <w:rFonts w:ascii="Arial" w:hAnsi="Arial" w:cs="Arial"/>
          <w:sz w:val="20"/>
          <w:szCs w:val="20"/>
        </w:rPr>
        <w:t xml:space="preserve">załadunek i rozładunek </w:t>
      </w:r>
      <w:r w:rsidRPr="00625656">
        <w:rPr>
          <w:rFonts w:ascii="Arial" w:hAnsi="Arial" w:cs="Arial"/>
          <w:color w:val="000000"/>
          <w:sz w:val="20"/>
          <w:szCs w:val="20"/>
        </w:rPr>
        <w:t>księgozbioru własnego Książnicy Pomorskiej oraz podarowanego przez darczyńców, poczty, elementów wyposażenia wewnętrznego budynków oraz sprzętu bibliotecznego, wykonywanie wszelkich prac zleconych na terenie Książnicy Pomorskiej oraz w magazynie książek przy ul. Hryniewieckiego 1 i Bibliotece Składowej w Buku (gm. Przybiernów).</w:t>
      </w:r>
    </w:p>
    <w:p w:rsidR="00C350BA" w:rsidRPr="00625656" w:rsidRDefault="00C350BA" w:rsidP="00C350BA">
      <w:pPr>
        <w:spacing w:after="0" w:line="360" w:lineRule="auto"/>
        <w:jc w:val="both"/>
        <w:rPr>
          <w:rFonts w:ascii="Arial" w:hAnsi="Arial" w:cs="Arial"/>
          <w:sz w:val="20"/>
          <w:szCs w:val="20"/>
        </w:rPr>
      </w:pPr>
      <w:r w:rsidRPr="00625656">
        <w:rPr>
          <w:rFonts w:ascii="Arial" w:hAnsi="Arial" w:cs="Arial"/>
          <w:color w:val="000000"/>
          <w:sz w:val="20"/>
          <w:szCs w:val="20"/>
        </w:rPr>
        <w:t>Obsługa transportu wewnętrznego ma być wykonywana w dniach od poniedziałku do piątku w</w:t>
      </w:r>
      <w:r w:rsidRPr="00625656">
        <w:rPr>
          <w:rFonts w:ascii="Arial" w:hAnsi="Arial" w:cs="Arial"/>
          <w:sz w:val="20"/>
          <w:szCs w:val="20"/>
        </w:rPr>
        <w:t xml:space="preserve"> godzinach 7:00 – 16:00.</w:t>
      </w:r>
    </w:p>
    <w:p w:rsidR="00C350BA" w:rsidRPr="00625656" w:rsidRDefault="00C350BA" w:rsidP="00C350BA">
      <w:pPr>
        <w:spacing w:after="0" w:line="360" w:lineRule="auto"/>
        <w:jc w:val="both"/>
        <w:rPr>
          <w:rFonts w:ascii="Arial" w:hAnsi="Arial" w:cs="Arial"/>
          <w:sz w:val="20"/>
          <w:szCs w:val="20"/>
        </w:rPr>
      </w:pPr>
      <w:r w:rsidRPr="00625656">
        <w:rPr>
          <w:rFonts w:ascii="Arial" w:hAnsi="Arial" w:cs="Arial"/>
          <w:color w:val="000000"/>
          <w:sz w:val="20"/>
          <w:szCs w:val="20"/>
        </w:rPr>
        <w:t>Wykonawca zobowiązany będzie do świadczenia usługi transportu. Środek do transportu materiałów zostanie udostępniony Wykonawcy przez Zamawiającego, na podstawie protokołu zdawczo – odbiorczego. na cały czas trwania umowy.</w:t>
      </w:r>
      <w:r w:rsidRPr="00625656">
        <w:rPr>
          <w:rFonts w:ascii="Arial" w:hAnsi="Arial" w:cs="Arial"/>
          <w:sz w:val="20"/>
          <w:szCs w:val="20"/>
        </w:rPr>
        <w:t xml:space="preserve"> Przewozy są organizowane w zależności od zapotrzebowania w danym dniu (na bieżąco), dlatego też nie istnieje oddzielny harmonogram transportu.</w:t>
      </w:r>
    </w:p>
    <w:p w:rsidR="00C350BA" w:rsidRPr="00625656" w:rsidRDefault="00C350BA" w:rsidP="00C350BA">
      <w:pPr>
        <w:spacing w:after="0" w:line="360" w:lineRule="auto"/>
        <w:jc w:val="both"/>
        <w:rPr>
          <w:rFonts w:ascii="Arial" w:hAnsi="Arial" w:cs="Arial"/>
          <w:sz w:val="20"/>
          <w:szCs w:val="20"/>
        </w:rPr>
      </w:pPr>
      <w:r w:rsidRPr="00625656">
        <w:rPr>
          <w:rFonts w:ascii="Arial" w:hAnsi="Arial" w:cs="Arial"/>
          <w:sz w:val="20"/>
          <w:szCs w:val="20"/>
        </w:rPr>
        <w:t xml:space="preserve">Zamawiający informuje, że Książnica Pomorska im. </w:t>
      </w:r>
      <w:r w:rsidR="007B79B3" w:rsidRPr="00625656">
        <w:rPr>
          <w:rFonts w:ascii="Arial" w:hAnsi="Arial" w:cs="Arial"/>
          <w:sz w:val="20"/>
          <w:szCs w:val="20"/>
        </w:rPr>
        <w:t>St</w:t>
      </w:r>
      <w:r w:rsidRPr="00625656">
        <w:rPr>
          <w:rFonts w:ascii="Arial" w:hAnsi="Arial" w:cs="Arial"/>
          <w:sz w:val="20"/>
          <w:szCs w:val="20"/>
        </w:rPr>
        <w:t>. Staszica otwarta jest od poniedziałku do piątku w godz. 9:00-20:00, w soboty w godz. 9:00 – 15:00 (udostępnianie), natomiast pr</w:t>
      </w:r>
      <w:r w:rsidR="007B79B3" w:rsidRPr="00625656">
        <w:rPr>
          <w:rFonts w:ascii="Arial" w:hAnsi="Arial" w:cs="Arial"/>
          <w:sz w:val="20"/>
          <w:szCs w:val="20"/>
        </w:rPr>
        <w:t>aca rozpoczyna się od godziny 7:00 i trwa do godziny 20:00. Po godzinie 20:</w:t>
      </w:r>
      <w:r w:rsidRPr="00625656">
        <w:rPr>
          <w:rFonts w:ascii="Arial" w:hAnsi="Arial" w:cs="Arial"/>
          <w:sz w:val="20"/>
          <w:szCs w:val="20"/>
        </w:rPr>
        <w:t>00 w budynkach Książnicy Pomorskiej pełnią służbę pracownicy Służby Ochrony Książnicy Pomorskiej.</w:t>
      </w:r>
    </w:p>
    <w:p w:rsidR="00C350BA" w:rsidRDefault="00C350BA" w:rsidP="00C350BA">
      <w:pPr>
        <w:spacing w:after="0" w:line="360" w:lineRule="auto"/>
        <w:jc w:val="both"/>
        <w:rPr>
          <w:rFonts w:ascii="Arial" w:hAnsi="Arial" w:cs="Arial"/>
          <w:sz w:val="20"/>
          <w:szCs w:val="20"/>
        </w:rPr>
      </w:pPr>
      <w:r w:rsidRPr="00625656">
        <w:rPr>
          <w:rFonts w:ascii="Arial" w:hAnsi="Arial" w:cs="Arial"/>
          <w:sz w:val="20"/>
          <w:szCs w:val="20"/>
        </w:rPr>
        <w:t>Zamawiający może dokonać zmian w godzinach otwarcia i pracy Książnicy Pomorskiej i poinformuje Wykonawcę w terminie do 48 godzin przed zmianą godzin pracy i otwarcia.</w:t>
      </w:r>
    </w:p>
    <w:p w:rsidR="00625656" w:rsidRPr="00625656" w:rsidRDefault="00625656" w:rsidP="00C350BA">
      <w:pPr>
        <w:spacing w:after="0" w:line="360" w:lineRule="auto"/>
        <w:jc w:val="both"/>
        <w:rPr>
          <w:rFonts w:ascii="Arial" w:hAnsi="Arial" w:cs="Arial"/>
          <w:b/>
          <w:sz w:val="20"/>
          <w:szCs w:val="20"/>
        </w:rPr>
      </w:pPr>
    </w:p>
    <w:p w:rsidR="00625656" w:rsidRPr="00625656" w:rsidRDefault="00625656" w:rsidP="00625656">
      <w:pPr>
        <w:pStyle w:val="Style1"/>
        <w:tabs>
          <w:tab w:val="center" w:pos="6096"/>
        </w:tabs>
        <w:spacing w:line="360" w:lineRule="auto"/>
        <w:ind w:left="284" w:hanging="301"/>
        <w:jc w:val="both"/>
        <w:rPr>
          <w:rFonts w:ascii="Arial" w:hAnsi="Arial" w:cs="Arial"/>
        </w:rPr>
      </w:pPr>
      <w:r w:rsidRPr="00625656">
        <w:rPr>
          <w:rFonts w:ascii="Arial" w:hAnsi="Arial" w:cs="Arial"/>
        </w:rPr>
        <w:t>3.2.</w:t>
      </w:r>
      <w:r w:rsidRPr="00625656">
        <w:rPr>
          <w:rFonts w:ascii="Arial" w:hAnsi="Arial" w:cs="Arial"/>
        </w:rPr>
        <w:tab/>
        <w:t xml:space="preserve">Materiały niezbędne do wykonania całości przedmiotu zamówienia, z zastrzeżeniem wyjątków opisanych w pkt. 3.1 SIWZ, zabezpiecza w swoim zakresie Wykonawca w ramach ceny oferty. </w:t>
      </w:r>
      <w:r w:rsidRPr="00625656">
        <w:rPr>
          <w:rFonts w:ascii="Arial" w:hAnsi="Arial" w:cs="Arial"/>
          <w:color w:val="FF0000"/>
        </w:rPr>
        <w:t xml:space="preserve"> </w:t>
      </w:r>
    </w:p>
    <w:p w:rsidR="00C350BA" w:rsidRPr="00625656" w:rsidRDefault="00C350BA" w:rsidP="000D4624">
      <w:pPr>
        <w:spacing w:after="0" w:line="360" w:lineRule="auto"/>
        <w:jc w:val="both"/>
        <w:rPr>
          <w:rFonts w:ascii="Arial" w:hAnsi="Arial" w:cs="Arial"/>
          <w:b/>
          <w:sz w:val="20"/>
          <w:szCs w:val="20"/>
        </w:rPr>
      </w:pPr>
    </w:p>
    <w:p w:rsidR="00C350BA" w:rsidRPr="00625656" w:rsidRDefault="00C350BA" w:rsidP="000D4624">
      <w:pPr>
        <w:spacing w:after="0" w:line="360" w:lineRule="auto"/>
        <w:jc w:val="both"/>
        <w:rPr>
          <w:rFonts w:ascii="Arial" w:hAnsi="Arial" w:cs="Arial"/>
          <w:b/>
          <w:sz w:val="20"/>
          <w:szCs w:val="20"/>
        </w:rPr>
      </w:pPr>
    </w:p>
    <w:p w:rsidR="000D4624" w:rsidRPr="00625656" w:rsidRDefault="000D4624" w:rsidP="000D4624">
      <w:pPr>
        <w:spacing w:after="0" w:line="360" w:lineRule="auto"/>
        <w:jc w:val="both"/>
        <w:rPr>
          <w:rFonts w:ascii="Arial" w:hAnsi="Arial" w:cs="Arial"/>
          <w:color w:val="000000"/>
          <w:sz w:val="20"/>
          <w:szCs w:val="20"/>
        </w:rPr>
      </w:pPr>
    </w:p>
    <w:p w:rsidR="00F267CC" w:rsidRPr="00625656" w:rsidRDefault="00F267CC" w:rsidP="00F267CC">
      <w:pPr>
        <w:spacing w:after="0" w:line="360" w:lineRule="auto"/>
        <w:jc w:val="center"/>
        <w:rPr>
          <w:rFonts w:ascii="Arial" w:hAnsi="Arial" w:cs="Arial"/>
          <w:color w:val="000000"/>
          <w:sz w:val="20"/>
          <w:szCs w:val="20"/>
        </w:rPr>
      </w:pPr>
      <w:r w:rsidRPr="00625656">
        <w:rPr>
          <w:rFonts w:ascii="Arial" w:hAnsi="Arial" w:cs="Arial"/>
          <w:noProof/>
          <w:color w:val="000000"/>
          <w:sz w:val="20"/>
          <w:szCs w:val="20"/>
          <w:lang w:eastAsia="pl-PL"/>
        </w:rPr>
        <w:lastRenderedPageBreak/>
        <w:drawing>
          <wp:inline distT="0" distB="0" distL="0" distR="0">
            <wp:extent cx="2053590" cy="798195"/>
            <wp:effectExtent l="19050" t="0" r="3810" b="0"/>
            <wp:docPr id="12"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F267CC" w:rsidRPr="00625656" w:rsidRDefault="00F267CC" w:rsidP="000D4624">
      <w:pPr>
        <w:spacing w:after="0" w:line="360" w:lineRule="auto"/>
        <w:jc w:val="both"/>
        <w:rPr>
          <w:rFonts w:ascii="Arial" w:hAnsi="Arial" w:cs="Arial"/>
          <w:color w:val="000000"/>
          <w:sz w:val="20"/>
          <w:szCs w:val="20"/>
        </w:rPr>
      </w:pPr>
    </w:p>
    <w:p w:rsidR="000D4624" w:rsidRPr="00625656" w:rsidRDefault="000D4624" w:rsidP="000D4624">
      <w:pPr>
        <w:tabs>
          <w:tab w:val="left" w:pos="284"/>
        </w:tabs>
        <w:spacing w:after="0" w:line="360" w:lineRule="auto"/>
        <w:ind w:left="284" w:hanging="284"/>
        <w:jc w:val="both"/>
        <w:rPr>
          <w:rFonts w:ascii="Arial" w:hAnsi="Arial" w:cs="Arial"/>
          <w:sz w:val="20"/>
          <w:szCs w:val="20"/>
        </w:rPr>
      </w:pPr>
      <w:r w:rsidRPr="00625656">
        <w:rPr>
          <w:rFonts w:ascii="Arial" w:hAnsi="Arial" w:cs="Arial"/>
          <w:sz w:val="20"/>
          <w:szCs w:val="20"/>
        </w:rPr>
        <w:t xml:space="preserve">3.3 Usługi objęte przedmiotem umowy będą realizowane do wysokości środków finansowych przewidzianych w budżecie Zamawiającego w danym roku kalendarzowym. </w:t>
      </w:r>
    </w:p>
    <w:p w:rsidR="00F267CC" w:rsidRPr="00625656" w:rsidRDefault="000D4624" w:rsidP="000D4624">
      <w:pPr>
        <w:spacing w:after="0" w:line="360" w:lineRule="auto"/>
        <w:ind w:left="284" w:hanging="284"/>
        <w:jc w:val="both"/>
        <w:rPr>
          <w:rFonts w:ascii="Arial" w:hAnsi="Arial" w:cs="Arial"/>
          <w:sz w:val="20"/>
          <w:szCs w:val="20"/>
        </w:rPr>
      </w:pPr>
      <w:r w:rsidRPr="00625656">
        <w:rPr>
          <w:rFonts w:ascii="Arial" w:hAnsi="Arial" w:cs="Arial"/>
          <w:sz w:val="20"/>
          <w:szCs w:val="20"/>
        </w:rPr>
        <w:t>3.4. Zgodnie z art. 29 ust. 3a PZP Zamawiający wymaga zatrudnienia przez wykonawcę lub podwykonawcę na podstawie umowy o pracę wszystkich osób, które będą wykonywać prace składające się na przedmiot zamówienia. Zatrudnienie winno nastąpić na podstawie umowy o pracę, w rozumieniu ustawy z dnia 26 czerwca 1974 r. Kodeks pracy (</w:t>
      </w:r>
      <w:r w:rsidR="00054EF6" w:rsidRPr="00625656">
        <w:rPr>
          <w:rFonts w:ascii="Arial" w:hAnsi="Arial" w:cs="Arial"/>
          <w:sz w:val="20"/>
          <w:szCs w:val="20"/>
        </w:rPr>
        <w:t xml:space="preserve">tj. </w:t>
      </w:r>
      <w:r w:rsidRPr="00625656">
        <w:rPr>
          <w:rFonts w:ascii="Arial" w:hAnsi="Arial" w:cs="Arial"/>
          <w:sz w:val="20"/>
          <w:szCs w:val="20"/>
        </w:rPr>
        <w:t>Dz. U. z 20</w:t>
      </w:r>
      <w:r w:rsidR="00054EF6" w:rsidRPr="00625656">
        <w:rPr>
          <w:rFonts w:ascii="Arial" w:hAnsi="Arial" w:cs="Arial"/>
          <w:sz w:val="20"/>
          <w:szCs w:val="20"/>
        </w:rPr>
        <w:t>20</w:t>
      </w:r>
      <w:r w:rsidRPr="00625656">
        <w:rPr>
          <w:rFonts w:ascii="Arial" w:hAnsi="Arial" w:cs="Arial"/>
          <w:sz w:val="20"/>
          <w:szCs w:val="20"/>
        </w:rPr>
        <w:t xml:space="preserve"> r. poz. </w:t>
      </w:r>
      <w:r w:rsidR="00054EF6" w:rsidRPr="00625656">
        <w:rPr>
          <w:rFonts w:ascii="Arial" w:hAnsi="Arial" w:cs="Arial"/>
          <w:sz w:val="20"/>
          <w:szCs w:val="20"/>
        </w:rPr>
        <w:t>1320</w:t>
      </w:r>
      <w:r w:rsidR="007B79B3" w:rsidRPr="00625656">
        <w:rPr>
          <w:rFonts w:ascii="Arial" w:hAnsi="Arial" w:cs="Arial"/>
          <w:sz w:val="20"/>
          <w:szCs w:val="20"/>
        </w:rPr>
        <w:t xml:space="preserve"> </w:t>
      </w:r>
      <w:r w:rsidRPr="00625656">
        <w:rPr>
          <w:rFonts w:ascii="Arial" w:hAnsi="Arial" w:cs="Arial"/>
          <w:sz w:val="20"/>
          <w:szCs w:val="20"/>
        </w:rPr>
        <w:t xml:space="preserve">) lub właściwych przepisów państwa członkowskiego Unii Europejskiej lub Europejskiego Obszaru Gospodarczego, w którym Wykonawca ma siedzibę lub miejsce zamieszkania. W przypadku ustania zatrudnienia osoby, w trakcie wykonywania zamówienia, Wykonawca zobowiązuje się w jej miejsce zatrudnić na pozostały okres realizacji zamówienia licząc od dnia ustania zatrudnienia, inną osobę. Wykonawca w terminie 5 dni licząc od daty rozpoczęcia wykonywania przedmiotu umowy i na każde żądanie Zamawiającego przedstawi Zamawiającemu </w:t>
      </w:r>
      <w:r w:rsidR="007B79B3" w:rsidRPr="00625656">
        <w:rPr>
          <w:rFonts w:ascii="Arial" w:hAnsi="Arial" w:cs="Arial"/>
          <w:sz w:val="20"/>
          <w:szCs w:val="20"/>
        </w:rPr>
        <w:t>oświadczenie o zatrudnieniu przez wykonawc</w:t>
      </w:r>
      <w:r w:rsidR="00850EBB" w:rsidRPr="00625656">
        <w:rPr>
          <w:rFonts w:ascii="Arial" w:hAnsi="Arial" w:cs="Arial"/>
          <w:sz w:val="20"/>
          <w:szCs w:val="20"/>
        </w:rPr>
        <w:t>ę</w:t>
      </w:r>
      <w:r w:rsidR="007B79B3" w:rsidRPr="00625656">
        <w:rPr>
          <w:rFonts w:ascii="Arial" w:hAnsi="Arial" w:cs="Arial"/>
          <w:sz w:val="20"/>
          <w:szCs w:val="20"/>
        </w:rPr>
        <w:t xml:space="preserve"> bądź podwykonawcę na umowę o pracę osób wykonujących prace </w:t>
      </w:r>
      <w:r w:rsidR="00850EBB" w:rsidRPr="00625656">
        <w:rPr>
          <w:rFonts w:ascii="Arial" w:hAnsi="Arial" w:cs="Arial"/>
          <w:sz w:val="20"/>
          <w:szCs w:val="20"/>
        </w:rPr>
        <w:t xml:space="preserve">w ramach realizacji zamówienia lub </w:t>
      </w:r>
      <w:r w:rsidR="007B79B3" w:rsidRPr="00625656">
        <w:rPr>
          <w:rFonts w:ascii="Arial" w:hAnsi="Arial" w:cs="Arial"/>
          <w:sz w:val="20"/>
          <w:szCs w:val="20"/>
        </w:rPr>
        <w:t xml:space="preserve">poświadczoną za zgodność z oryginałem  przez wykonawcę lub podwykonawcę kopię </w:t>
      </w:r>
      <w:r w:rsidRPr="00625656">
        <w:rPr>
          <w:rFonts w:ascii="Arial" w:hAnsi="Arial" w:cs="Arial"/>
          <w:sz w:val="20"/>
          <w:szCs w:val="20"/>
        </w:rPr>
        <w:t>umowy o pracę osoby zatrudnionej</w:t>
      </w:r>
      <w:r w:rsidR="007B79B3" w:rsidRPr="00625656">
        <w:rPr>
          <w:rFonts w:ascii="Arial" w:hAnsi="Arial" w:cs="Arial"/>
          <w:sz w:val="20"/>
          <w:szCs w:val="20"/>
        </w:rPr>
        <w:t xml:space="preserve"> wykonującej prace składające się na przedmiot zamówienia</w:t>
      </w:r>
      <w:r w:rsidRPr="00625656">
        <w:rPr>
          <w:rFonts w:ascii="Arial" w:hAnsi="Arial" w:cs="Arial"/>
          <w:sz w:val="20"/>
          <w:szCs w:val="20"/>
        </w:rPr>
        <w:t>. Wykonawca powinien uzyskać od zatrudnionego pracownika zgodę na dostęp do danych osobowych przez zamawiającego w celu prawidłowej realizacji umowy. Nieprzedłożenie przez Wykonawcę</w:t>
      </w:r>
      <w:r w:rsidR="00850EBB" w:rsidRPr="00625656">
        <w:rPr>
          <w:rFonts w:ascii="Arial" w:hAnsi="Arial" w:cs="Arial"/>
          <w:sz w:val="20"/>
          <w:szCs w:val="20"/>
        </w:rPr>
        <w:t xml:space="preserve"> lub podwykonawcę</w:t>
      </w:r>
      <w:r w:rsidRPr="00625656">
        <w:rPr>
          <w:rFonts w:ascii="Arial" w:hAnsi="Arial" w:cs="Arial"/>
          <w:sz w:val="20"/>
          <w:szCs w:val="20"/>
        </w:rPr>
        <w:t xml:space="preserve"> kopii umów zawartych przez Wykonawcę</w:t>
      </w:r>
      <w:r w:rsidR="00850EBB" w:rsidRPr="00625656">
        <w:rPr>
          <w:rFonts w:ascii="Arial" w:hAnsi="Arial" w:cs="Arial"/>
          <w:sz w:val="20"/>
          <w:szCs w:val="20"/>
        </w:rPr>
        <w:t xml:space="preserve"> bądź podwykonawcę</w:t>
      </w:r>
      <w:r w:rsidRPr="00625656">
        <w:rPr>
          <w:rFonts w:ascii="Arial" w:hAnsi="Arial" w:cs="Arial"/>
          <w:sz w:val="20"/>
          <w:szCs w:val="20"/>
        </w:rPr>
        <w:t xml:space="preserve"> z pracownikami</w:t>
      </w:r>
      <w:r w:rsidR="00850EBB" w:rsidRPr="00625656">
        <w:rPr>
          <w:rFonts w:ascii="Arial" w:hAnsi="Arial" w:cs="Arial"/>
          <w:sz w:val="20"/>
          <w:szCs w:val="20"/>
        </w:rPr>
        <w:t xml:space="preserve"> bądź nieprzedłożenie oświadczenia wykonawcy lub podwykonawcy o zatrudnieniu na umowę o pracę</w:t>
      </w:r>
      <w:r w:rsidRPr="00625656">
        <w:rPr>
          <w:rFonts w:ascii="Arial" w:hAnsi="Arial" w:cs="Arial"/>
          <w:sz w:val="20"/>
          <w:szCs w:val="20"/>
        </w:rPr>
        <w:t xml:space="preserve"> w </w:t>
      </w:r>
      <w:r w:rsidR="00F267CC" w:rsidRPr="00625656">
        <w:rPr>
          <w:rFonts w:ascii="Arial" w:hAnsi="Arial" w:cs="Arial"/>
          <w:sz w:val="20"/>
          <w:szCs w:val="20"/>
        </w:rPr>
        <w:t>terminie wskazanym przez Zamawiającego będzie traktowane jako niewypełnienie obowiązku zatrudnienia pracowników na podstawie umowy o pracę , co wiąże się z zapłatą kar umownych, o których mowa w projekcie umowy</w:t>
      </w:r>
      <w:r w:rsidR="00B61DEB" w:rsidRPr="00625656">
        <w:rPr>
          <w:rFonts w:ascii="Arial" w:hAnsi="Arial" w:cs="Arial"/>
          <w:sz w:val="20"/>
          <w:szCs w:val="20"/>
        </w:rPr>
        <w:t>.</w:t>
      </w:r>
    </w:p>
    <w:p w:rsidR="000D4624" w:rsidRPr="00625656" w:rsidRDefault="000D4624" w:rsidP="000D4624">
      <w:pPr>
        <w:pStyle w:val="Style1"/>
        <w:tabs>
          <w:tab w:val="center" w:pos="6096"/>
        </w:tabs>
        <w:spacing w:line="360" w:lineRule="auto"/>
        <w:ind w:left="426" w:hanging="443"/>
        <w:jc w:val="both"/>
        <w:rPr>
          <w:rFonts w:ascii="Arial" w:hAnsi="Arial" w:cs="Arial"/>
        </w:rPr>
      </w:pPr>
    </w:p>
    <w:p w:rsidR="000D4624" w:rsidRPr="00625656" w:rsidRDefault="000D4624" w:rsidP="000D4624">
      <w:pPr>
        <w:pStyle w:val="Style1"/>
        <w:tabs>
          <w:tab w:val="center" w:pos="6096"/>
        </w:tabs>
        <w:spacing w:line="360" w:lineRule="auto"/>
        <w:ind w:left="426" w:hanging="443"/>
        <w:jc w:val="both"/>
        <w:rPr>
          <w:rFonts w:ascii="Arial" w:hAnsi="Arial" w:cs="Arial"/>
        </w:rPr>
      </w:pPr>
      <w:r w:rsidRPr="00625656">
        <w:rPr>
          <w:rFonts w:ascii="Arial" w:hAnsi="Arial" w:cs="Arial"/>
        </w:rPr>
        <w:t>3.5.</w:t>
      </w:r>
      <w:r w:rsidRPr="00625656">
        <w:rPr>
          <w:rFonts w:ascii="Arial" w:hAnsi="Arial" w:cs="Arial"/>
        </w:rPr>
        <w:tab/>
        <w:t>Oznaczenie przedmiotu zamówienia wg Wspólnego Słownika Zamówień (CPV):</w:t>
      </w:r>
    </w:p>
    <w:p w:rsidR="000D4624" w:rsidRPr="00625656" w:rsidRDefault="000D4624" w:rsidP="000D4624">
      <w:pPr>
        <w:widowControl w:val="0"/>
        <w:autoSpaceDE w:val="0"/>
        <w:autoSpaceDN w:val="0"/>
        <w:adjustRightInd w:val="0"/>
        <w:spacing w:after="0" w:line="360" w:lineRule="auto"/>
        <w:ind w:left="284"/>
        <w:jc w:val="both"/>
        <w:rPr>
          <w:rFonts w:ascii="Arial" w:hAnsi="Arial" w:cs="Arial"/>
          <w:sz w:val="20"/>
          <w:szCs w:val="20"/>
        </w:rPr>
      </w:pPr>
      <w:r w:rsidRPr="00625656">
        <w:rPr>
          <w:rFonts w:ascii="Arial" w:hAnsi="Arial" w:cs="Arial"/>
          <w:color w:val="000000"/>
          <w:sz w:val="20"/>
          <w:szCs w:val="20"/>
        </w:rPr>
        <w:t xml:space="preserve">70300000-4 </w:t>
      </w:r>
      <w:hyperlink r:id="rId9" w:history="1">
        <w:r w:rsidRPr="00625656">
          <w:rPr>
            <w:rStyle w:val="Hipercze"/>
            <w:rFonts w:ascii="Arial" w:hAnsi="Arial" w:cs="Arial"/>
            <w:color w:val="000000"/>
            <w:sz w:val="20"/>
            <w:szCs w:val="20"/>
            <w:u w:val="none"/>
          </w:rPr>
          <w:t>Obsługa nieruchomości realizowana na zasadzie bezpośredniej płatności lub umowy</w:t>
        </w:r>
      </w:hyperlink>
    </w:p>
    <w:p w:rsidR="000D4624" w:rsidRPr="00625656" w:rsidRDefault="000D4624" w:rsidP="000D4624">
      <w:pPr>
        <w:pStyle w:val="Bezodstpw"/>
        <w:spacing w:line="360" w:lineRule="auto"/>
        <w:ind w:left="284"/>
        <w:jc w:val="both"/>
        <w:rPr>
          <w:rFonts w:ascii="Arial" w:hAnsi="Arial" w:cs="Arial"/>
          <w:sz w:val="20"/>
          <w:szCs w:val="20"/>
        </w:rPr>
      </w:pPr>
      <w:r w:rsidRPr="00625656">
        <w:rPr>
          <w:rFonts w:ascii="Arial" w:hAnsi="Arial" w:cs="Arial"/>
          <w:sz w:val="20"/>
          <w:szCs w:val="20"/>
        </w:rPr>
        <w:t>71314100-3 usługi elektryczne</w:t>
      </w:r>
    </w:p>
    <w:p w:rsidR="000D4624" w:rsidRPr="00625656" w:rsidRDefault="000D4624" w:rsidP="000D4624">
      <w:pPr>
        <w:pStyle w:val="Bezodstpw"/>
        <w:spacing w:line="360" w:lineRule="auto"/>
        <w:ind w:left="284"/>
        <w:jc w:val="both"/>
        <w:rPr>
          <w:rFonts w:ascii="Arial" w:hAnsi="Arial" w:cs="Arial"/>
          <w:sz w:val="20"/>
          <w:szCs w:val="20"/>
        </w:rPr>
      </w:pPr>
      <w:r w:rsidRPr="00625656">
        <w:rPr>
          <w:rFonts w:ascii="Arial" w:hAnsi="Arial" w:cs="Arial"/>
          <w:sz w:val="20"/>
          <w:szCs w:val="20"/>
        </w:rPr>
        <w:t>50760000-0 usługi napraw i konserwacji obiektów użyteczności społecznej</w:t>
      </w:r>
    </w:p>
    <w:p w:rsidR="000D4624" w:rsidRPr="00625656" w:rsidRDefault="000D4624" w:rsidP="000D4624">
      <w:pPr>
        <w:pStyle w:val="Bezodstpw"/>
        <w:spacing w:line="360" w:lineRule="auto"/>
        <w:ind w:left="284"/>
        <w:jc w:val="both"/>
        <w:rPr>
          <w:rFonts w:ascii="Arial" w:hAnsi="Arial" w:cs="Arial"/>
          <w:sz w:val="20"/>
          <w:szCs w:val="20"/>
        </w:rPr>
      </w:pPr>
      <w:r w:rsidRPr="00625656">
        <w:rPr>
          <w:rFonts w:ascii="Arial" w:hAnsi="Arial" w:cs="Arial"/>
          <w:sz w:val="20"/>
          <w:szCs w:val="20"/>
        </w:rPr>
        <w:t xml:space="preserve">79952000-2 usługi w zakresie organizacji imprez </w:t>
      </w:r>
    </w:p>
    <w:p w:rsidR="000D4624" w:rsidRPr="00625656" w:rsidRDefault="000D4624" w:rsidP="000D4624">
      <w:pPr>
        <w:pStyle w:val="Bezodstpw"/>
        <w:spacing w:line="360" w:lineRule="auto"/>
        <w:ind w:left="284"/>
        <w:jc w:val="both"/>
        <w:rPr>
          <w:rFonts w:ascii="Arial" w:hAnsi="Arial" w:cs="Arial"/>
          <w:sz w:val="20"/>
          <w:szCs w:val="20"/>
        </w:rPr>
      </w:pPr>
      <w:r w:rsidRPr="00625656">
        <w:rPr>
          <w:rFonts w:ascii="Arial" w:hAnsi="Arial" w:cs="Arial"/>
          <w:sz w:val="20"/>
          <w:szCs w:val="20"/>
        </w:rPr>
        <w:t>45440000-3 roboty malarskie i szklarskie</w:t>
      </w:r>
    </w:p>
    <w:p w:rsidR="000D4624" w:rsidRPr="00625656" w:rsidRDefault="000D4624" w:rsidP="000D4624">
      <w:pPr>
        <w:pStyle w:val="Bezodstpw"/>
        <w:spacing w:line="360" w:lineRule="auto"/>
        <w:ind w:left="284"/>
        <w:jc w:val="both"/>
        <w:rPr>
          <w:rFonts w:ascii="Arial" w:hAnsi="Arial" w:cs="Arial"/>
          <w:sz w:val="20"/>
          <w:szCs w:val="20"/>
        </w:rPr>
      </w:pPr>
      <w:r w:rsidRPr="00625656">
        <w:rPr>
          <w:rFonts w:ascii="Arial" w:hAnsi="Arial" w:cs="Arial"/>
          <w:sz w:val="20"/>
          <w:szCs w:val="20"/>
        </w:rPr>
        <w:t>98300000-3 inne usługi</w:t>
      </w:r>
    </w:p>
    <w:p w:rsidR="00625656" w:rsidRPr="00625656" w:rsidRDefault="00625656" w:rsidP="00625656">
      <w:pPr>
        <w:pStyle w:val="Bezodstpw"/>
        <w:spacing w:line="360" w:lineRule="auto"/>
        <w:ind w:left="284" w:hanging="284"/>
        <w:jc w:val="both"/>
        <w:rPr>
          <w:rFonts w:ascii="Arial" w:hAnsi="Arial" w:cs="Arial"/>
          <w:b/>
          <w:bCs/>
          <w:sz w:val="20"/>
          <w:szCs w:val="20"/>
        </w:rPr>
      </w:pPr>
      <w:r w:rsidRPr="00625656">
        <w:rPr>
          <w:rFonts w:ascii="Arial" w:hAnsi="Arial" w:cs="Arial"/>
          <w:sz w:val="20"/>
          <w:szCs w:val="20"/>
        </w:rPr>
        <w:t xml:space="preserve">3.6. Zamawiający nie przewiduje udzielania zamówień, o których mowa art. 67 ust. 1 pkt 6 i 7 </w:t>
      </w:r>
    </w:p>
    <w:p w:rsidR="00450B90" w:rsidRPr="00625656" w:rsidRDefault="00450B90" w:rsidP="00450B90">
      <w:pPr>
        <w:pStyle w:val="tekst"/>
        <w:suppressLineNumbers w:val="0"/>
        <w:tabs>
          <w:tab w:val="center" w:pos="709"/>
        </w:tabs>
        <w:suppressAutoHyphens w:val="0"/>
        <w:spacing w:before="0" w:after="0" w:line="360" w:lineRule="auto"/>
        <w:rPr>
          <w:rFonts w:ascii="Arial" w:hAnsi="Arial" w:cs="Arial"/>
          <w:b/>
          <w:bCs/>
          <w:sz w:val="20"/>
          <w:szCs w:val="20"/>
        </w:rPr>
      </w:pPr>
      <w:r w:rsidRPr="00625656">
        <w:rPr>
          <w:rFonts w:ascii="Arial" w:hAnsi="Arial" w:cs="Arial"/>
          <w:b/>
          <w:bCs/>
          <w:sz w:val="20"/>
          <w:szCs w:val="20"/>
        </w:rPr>
        <w:t>4.</w:t>
      </w:r>
      <w:r w:rsidRPr="00625656">
        <w:rPr>
          <w:rFonts w:ascii="Arial" w:hAnsi="Arial" w:cs="Arial"/>
          <w:b/>
          <w:bCs/>
          <w:sz w:val="20"/>
          <w:szCs w:val="20"/>
        </w:rPr>
        <w:tab/>
        <w:t xml:space="preserve"> Zamówienia częściowe</w:t>
      </w:r>
    </w:p>
    <w:p w:rsidR="00450B90" w:rsidRPr="00625656" w:rsidRDefault="00450B90" w:rsidP="00450B90">
      <w:pPr>
        <w:pStyle w:val="tekst"/>
        <w:suppressLineNumbers w:val="0"/>
        <w:tabs>
          <w:tab w:val="center" w:pos="709"/>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4.1.</w:t>
      </w:r>
      <w:r w:rsidRPr="00625656">
        <w:rPr>
          <w:rFonts w:ascii="Arial" w:hAnsi="Arial" w:cs="Arial"/>
          <w:sz w:val="20"/>
          <w:szCs w:val="20"/>
        </w:rPr>
        <w:tab/>
        <w:t xml:space="preserve"> Zamawiający nie dopuszcza składania ofert częściowych. </w:t>
      </w:r>
    </w:p>
    <w:p w:rsidR="00450B90" w:rsidRPr="00625656" w:rsidRDefault="00450B90" w:rsidP="00450B90">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4.2. Oferta musi obejmować wszystkie opisane prace wymagane do prawidłowego wykonania    przedmiotu zamówienia opisanego w SIWZ.</w:t>
      </w:r>
    </w:p>
    <w:p w:rsidR="004F48E4" w:rsidRDefault="004F48E4" w:rsidP="00850EBB">
      <w:pPr>
        <w:pStyle w:val="Bezodstpw"/>
        <w:spacing w:line="360" w:lineRule="auto"/>
        <w:ind w:left="284" w:hanging="284"/>
        <w:jc w:val="both"/>
        <w:rPr>
          <w:rFonts w:ascii="Arial" w:hAnsi="Arial" w:cs="Arial"/>
          <w:sz w:val="20"/>
          <w:szCs w:val="20"/>
        </w:rPr>
      </w:pPr>
    </w:p>
    <w:p w:rsidR="00625656" w:rsidRDefault="00625656" w:rsidP="00850EBB">
      <w:pPr>
        <w:pStyle w:val="Bezodstpw"/>
        <w:spacing w:line="360" w:lineRule="auto"/>
        <w:ind w:left="284" w:hanging="284"/>
        <w:jc w:val="both"/>
        <w:rPr>
          <w:rFonts w:ascii="Arial" w:hAnsi="Arial" w:cs="Arial"/>
          <w:sz w:val="20"/>
          <w:szCs w:val="20"/>
        </w:rPr>
      </w:pPr>
    </w:p>
    <w:p w:rsidR="004F48E4" w:rsidRPr="00625656" w:rsidRDefault="004F48E4" w:rsidP="004F48E4">
      <w:pPr>
        <w:pStyle w:val="Bezodstpw"/>
        <w:spacing w:line="360" w:lineRule="auto"/>
        <w:ind w:left="284" w:hanging="284"/>
        <w:jc w:val="center"/>
        <w:rPr>
          <w:rFonts w:ascii="Arial" w:hAnsi="Arial" w:cs="Arial"/>
          <w:sz w:val="20"/>
          <w:szCs w:val="20"/>
        </w:rPr>
      </w:pPr>
      <w:r w:rsidRPr="00625656">
        <w:rPr>
          <w:rFonts w:ascii="Arial" w:hAnsi="Arial" w:cs="Arial"/>
          <w:noProof/>
          <w:sz w:val="20"/>
          <w:szCs w:val="20"/>
        </w:rPr>
        <w:lastRenderedPageBreak/>
        <w:drawing>
          <wp:inline distT="0" distB="0" distL="0" distR="0">
            <wp:extent cx="2053590" cy="798195"/>
            <wp:effectExtent l="19050" t="0" r="3810" b="0"/>
            <wp:docPr id="1"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6C77A1" w:rsidRDefault="000D4624" w:rsidP="00B937CC">
      <w:pPr>
        <w:pStyle w:val="Bezodstpw"/>
        <w:tabs>
          <w:tab w:val="left" w:pos="142"/>
        </w:tabs>
        <w:spacing w:line="360" w:lineRule="auto"/>
        <w:jc w:val="both"/>
        <w:rPr>
          <w:rFonts w:ascii="Arial" w:hAnsi="Arial" w:cs="Arial"/>
          <w:b/>
          <w:bCs/>
          <w:sz w:val="20"/>
          <w:szCs w:val="20"/>
        </w:rPr>
      </w:pPr>
      <w:r w:rsidRPr="00625656">
        <w:rPr>
          <w:rFonts w:ascii="Arial" w:hAnsi="Arial" w:cs="Arial"/>
          <w:b/>
          <w:bCs/>
          <w:sz w:val="20"/>
          <w:szCs w:val="20"/>
        </w:rPr>
        <w:tab/>
      </w:r>
    </w:p>
    <w:p w:rsidR="000D4624" w:rsidRPr="00625656" w:rsidRDefault="000D4624" w:rsidP="00B937CC">
      <w:pPr>
        <w:pStyle w:val="Bezodstpw"/>
        <w:tabs>
          <w:tab w:val="left" w:pos="142"/>
        </w:tabs>
        <w:spacing w:line="360" w:lineRule="auto"/>
        <w:jc w:val="both"/>
        <w:rPr>
          <w:rFonts w:ascii="Arial" w:hAnsi="Arial" w:cs="Arial"/>
          <w:b/>
          <w:bCs/>
          <w:sz w:val="20"/>
          <w:szCs w:val="20"/>
        </w:rPr>
      </w:pPr>
      <w:r w:rsidRPr="00625656">
        <w:rPr>
          <w:rFonts w:ascii="Arial" w:hAnsi="Arial" w:cs="Arial"/>
          <w:b/>
          <w:bCs/>
          <w:sz w:val="20"/>
          <w:szCs w:val="20"/>
        </w:rPr>
        <w:t>5. Informacja o ofercie wariantowej i umowie ramowej.</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5.1.Zamawiający nie dopuszcza składania ofert wariantowych.</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5.2.Zamawiający nie przewiduje zawarcia umowy ramowej z Wykonawcami.</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rPr>
      </w:pP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rPr>
      </w:pPr>
      <w:r w:rsidRPr="00625656">
        <w:rPr>
          <w:rFonts w:ascii="Arial" w:hAnsi="Arial" w:cs="Arial"/>
          <w:b/>
          <w:bCs/>
          <w:sz w:val="20"/>
          <w:szCs w:val="20"/>
        </w:rPr>
        <w:t>6. Termin wykonania zamówienia.</w:t>
      </w:r>
    </w:p>
    <w:p w:rsidR="000D4624" w:rsidRPr="00625656" w:rsidRDefault="000D4624" w:rsidP="000D4624">
      <w:pPr>
        <w:pStyle w:val="tekst"/>
        <w:suppressLineNumbers w:val="0"/>
        <w:tabs>
          <w:tab w:val="center" w:pos="6096"/>
        </w:tabs>
        <w:suppressAutoHyphens w:val="0"/>
        <w:spacing w:before="0" w:after="0" w:line="360" w:lineRule="auto"/>
        <w:rPr>
          <w:rFonts w:ascii="Arial" w:eastAsia="SimSun" w:hAnsi="Arial" w:cs="Arial"/>
          <w:bCs/>
          <w:color w:val="FF0000"/>
          <w:sz w:val="20"/>
          <w:szCs w:val="20"/>
        </w:rPr>
      </w:pPr>
      <w:r w:rsidRPr="00625656">
        <w:rPr>
          <w:rFonts w:ascii="Arial" w:hAnsi="Arial" w:cs="Arial"/>
          <w:sz w:val="20"/>
          <w:szCs w:val="20"/>
        </w:rPr>
        <w:t xml:space="preserve">Wykonawca wykona całość przedmiotu zamówienia w terminie </w:t>
      </w:r>
      <w:r w:rsidR="000C4B56" w:rsidRPr="00625656">
        <w:rPr>
          <w:rFonts w:ascii="Arial" w:hAnsi="Arial" w:cs="Arial"/>
          <w:b/>
          <w:sz w:val="20"/>
          <w:szCs w:val="20"/>
        </w:rPr>
        <w:t>3</w:t>
      </w:r>
      <w:r w:rsidRPr="00625656">
        <w:rPr>
          <w:rFonts w:ascii="Arial" w:hAnsi="Arial" w:cs="Arial"/>
          <w:b/>
          <w:bCs/>
          <w:sz w:val="20"/>
          <w:szCs w:val="20"/>
        </w:rPr>
        <w:t xml:space="preserve"> lat </w:t>
      </w:r>
      <w:r w:rsidRPr="00625656">
        <w:rPr>
          <w:rFonts w:ascii="Arial" w:eastAsia="SimSun" w:hAnsi="Arial" w:cs="Arial"/>
          <w:bCs/>
          <w:sz w:val="20"/>
          <w:szCs w:val="20"/>
        </w:rPr>
        <w:t>od dnia zawarcia umowy</w:t>
      </w:r>
      <w:r w:rsidRPr="00625656">
        <w:rPr>
          <w:rFonts w:ascii="Arial" w:eastAsia="SimSun" w:hAnsi="Arial" w:cs="Arial"/>
          <w:bCs/>
          <w:color w:val="FF0000"/>
          <w:sz w:val="20"/>
          <w:szCs w:val="20"/>
        </w:rPr>
        <w:t>.</w:t>
      </w:r>
    </w:p>
    <w:p w:rsidR="000D4624" w:rsidRPr="00625656" w:rsidRDefault="000D4624" w:rsidP="000D4624">
      <w:pPr>
        <w:pStyle w:val="tekst"/>
        <w:suppressLineNumbers w:val="0"/>
        <w:tabs>
          <w:tab w:val="center" w:pos="6096"/>
        </w:tabs>
        <w:suppressAutoHyphens w:val="0"/>
        <w:spacing w:before="0" w:after="0" w:line="360" w:lineRule="auto"/>
        <w:ind w:left="703" w:hanging="720"/>
        <w:rPr>
          <w:rFonts w:ascii="Arial" w:hAnsi="Arial" w:cs="Arial"/>
          <w:sz w:val="20"/>
          <w:szCs w:val="20"/>
        </w:rPr>
      </w:pPr>
    </w:p>
    <w:p w:rsidR="000D4624" w:rsidRPr="00625656" w:rsidRDefault="000D4624" w:rsidP="000D4624">
      <w:pPr>
        <w:pStyle w:val="tekst"/>
        <w:suppressLineNumbers w:val="0"/>
        <w:tabs>
          <w:tab w:val="center" w:pos="6096"/>
        </w:tabs>
        <w:suppressAutoHyphens w:val="0"/>
        <w:spacing w:before="0" w:after="0" w:line="360" w:lineRule="auto"/>
        <w:ind w:hanging="720"/>
        <w:rPr>
          <w:rFonts w:ascii="Arial" w:hAnsi="Arial" w:cs="Arial"/>
          <w:b/>
          <w:bCs/>
          <w:sz w:val="20"/>
          <w:szCs w:val="20"/>
        </w:rPr>
      </w:pPr>
      <w:r w:rsidRPr="00625656">
        <w:rPr>
          <w:rFonts w:ascii="Arial" w:hAnsi="Arial" w:cs="Arial"/>
          <w:b/>
          <w:bCs/>
          <w:sz w:val="20"/>
          <w:szCs w:val="20"/>
        </w:rPr>
        <w:tab/>
        <w:t xml:space="preserve">7. </w:t>
      </w:r>
      <w:r w:rsidRPr="00625656">
        <w:rPr>
          <w:rFonts w:ascii="Arial" w:hAnsi="Arial" w:cs="Arial"/>
          <w:b/>
          <w:bCs/>
          <w:sz w:val="20"/>
          <w:szCs w:val="20"/>
        </w:rPr>
        <w:tab/>
        <w:t>Warunki udziału w postępowaniu oraz opis sposobu dokonywania oceny spełniania tych warunków. Wykaz wymaganych dokumentów.</w:t>
      </w:r>
    </w:p>
    <w:p w:rsidR="000D4624" w:rsidRPr="00625656" w:rsidRDefault="000D4624" w:rsidP="00B61DEB">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7.1.</w:t>
      </w:r>
      <w:r w:rsidRPr="00625656">
        <w:rPr>
          <w:rFonts w:ascii="Arial" w:hAnsi="Arial" w:cs="Arial"/>
          <w:sz w:val="20"/>
          <w:szCs w:val="20"/>
        </w:rPr>
        <w:tab/>
        <w:t xml:space="preserve">  O udzielenie zamówienia mogą ubiegać się Wykonawcy, którzy nie podlegają wykluczeniu oraz spełniają określone przez Zamawiającego warunki udziału w postępowaniu.</w:t>
      </w:r>
    </w:p>
    <w:p w:rsidR="000D4624" w:rsidRPr="00625656" w:rsidRDefault="000D4624" w:rsidP="00B61DEB">
      <w:pPr>
        <w:pStyle w:val="Default"/>
        <w:spacing w:line="360" w:lineRule="auto"/>
        <w:ind w:left="284" w:hanging="284"/>
        <w:jc w:val="both"/>
        <w:rPr>
          <w:sz w:val="20"/>
          <w:szCs w:val="20"/>
        </w:rPr>
      </w:pPr>
      <w:r w:rsidRPr="00625656">
        <w:rPr>
          <w:sz w:val="20"/>
          <w:szCs w:val="20"/>
        </w:rPr>
        <w:t xml:space="preserve">7.2. </w:t>
      </w:r>
      <w:r w:rsidRPr="00625656">
        <w:rPr>
          <w:bCs/>
          <w:sz w:val="20"/>
          <w:szCs w:val="20"/>
        </w:rPr>
        <w:t xml:space="preserve">O udzielenie zamówienia mogą ubiegać się wykonawcy, którzy spełniają warunki udziału w postępowaniu dotyczące: </w:t>
      </w:r>
    </w:p>
    <w:p w:rsidR="000D4624" w:rsidRPr="00625656" w:rsidRDefault="000D4624" w:rsidP="00B61DEB">
      <w:pPr>
        <w:pStyle w:val="Default"/>
        <w:spacing w:line="360" w:lineRule="auto"/>
        <w:ind w:left="284" w:hanging="284"/>
        <w:jc w:val="both"/>
        <w:rPr>
          <w:sz w:val="20"/>
          <w:szCs w:val="20"/>
        </w:rPr>
      </w:pPr>
      <w:r w:rsidRPr="00625656">
        <w:rPr>
          <w:bCs/>
          <w:sz w:val="20"/>
          <w:szCs w:val="20"/>
        </w:rPr>
        <w:t>a) kompetencji lub uprawnień do prowadzenia określonej działalności zawodowej, o ile w</w:t>
      </w:r>
      <w:r w:rsidR="00850EBB" w:rsidRPr="00625656">
        <w:rPr>
          <w:bCs/>
          <w:sz w:val="20"/>
          <w:szCs w:val="20"/>
        </w:rPr>
        <w:t xml:space="preserve">ynika to z odrębnych przepisów – </w:t>
      </w:r>
      <w:r w:rsidR="000C4B56" w:rsidRPr="00625656">
        <w:rPr>
          <w:bCs/>
          <w:sz w:val="20"/>
          <w:szCs w:val="20"/>
        </w:rPr>
        <w:t>Z</w:t>
      </w:r>
      <w:r w:rsidR="00850EBB" w:rsidRPr="00625656">
        <w:rPr>
          <w:bCs/>
          <w:sz w:val="20"/>
          <w:szCs w:val="20"/>
        </w:rPr>
        <w:t>amawiający nie stawia warunku w tym zakresie;</w:t>
      </w:r>
    </w:p>
    <w:p w:rsidR="00B61DEB" w:rsidRPr="00625656" w:rsidRDefault="00B61DEB" w:rsidP="00B61DEB">
      <w:pPr>
        <w:pStyle w:val="Default"/>
        <w:spacing w:line="360" w:lineRule="auto"/>
        <w:jc w:val="both"/>
        <w:rPr>
          <w:sz w:val="20"/>
          <w:szCs w:val="20"/>
        </w:rPr>
      </w:pPr>
      <w:r w:rsidRPr="00625656">
        <w:rPr>
          <w:bCs/>
          <w:sz w:val="20"/>
          <w:szCs w:val="20"/>
        </w:rPr>
        <w:t xml:space="preserve">b) zdolności technicznej lub zawodowej  </w:t>
      </w:r>
      <w:r w:rsidRPr="00625656">
        <w:rPr>
          <w:sz w:val="20"/>
          <w:szCs w:val="20"/>
        </w:rPr>
        <w:t>w zakresie wska</w:t>
      </w:r>
      <w:r w:rsidR="00850EBB" w:rsidRPr="00625656">
        <w:rPr>
          <w:sz w:val="20"/>
          <w:szCs w:val="20"/>
        </w:rPr>
        <w:t>zanym w pkt 7.3 niniejszej SIWZ;</w:t>
      </w:r>
    </w:p>
    <w:p w:rsidR="00B61DEB" w:rsidRPr="00625656" w:rsidRDefault="00B61DEB" w:rsidP="00B61DEB">
      <w:pPr>
        <w:pStyle w:val="Default"/>
        <w:spacing w:line="360" w:lineRule="auto"/>
        <w:jc w:val="both"/>
        <w:rPr>
          <w:sz w:val="20"/>
          <w:szCs w:val="20"/>
        </w:rPr>
      </w:pPr>
      <w:r w:rsidRPr="00625656">
        <w:rPr>
          <w:bCs/>
          <w:sz w:val="20"/>
          <w:szCs w:val="20"/>
        </w:rPr>
        <w:t xml:space="preserve"> c) sytuacji ekonomicznej lub finansowej </w:t>
      </w:r>
      <w:r w:rsidR="00054EF6" w:rsidRPr="00625656">
        <w:rPr>
          <w:bCs/>
          <w:sz w:val="20"/>
          <w:szCs w:val="20"/>
        </w:rPr>
        <w:t xml:space="preserve"> - </w:t>
      </w:r>
      <w:r w:rsidR="000C4B56" w:rsidRPr="00625656">
        <w:rPr>
          <w:bCs/>
          <w:sz w:val="20"/>
          <w:szCs w:val="20"/>
        </w:rPr>
        <w:t>Z</w:t>
      </w:r>
      <w:r w:rsidR="00054EF6" w:rsidRPr="00625656">
        <w:rPr>
          <w:bCs/>
          <w:sz w:val="20"/>
          <w:szCs w:val="20"/>
        </w:rPr>
        <w:t>amawiający nie stawia warunku w tym zakresie</w:t>
      </w:r>
      <w:r w:rsidR="00054EF6" w:rsidRPr="00625656">
        <w:rPr>
          <w:sz w:val="20"/>
          <w:szCs w:val="20"/>
        </w:rPr>
        <w:t xml:space="preserve"> </w:t>
      </w:r>
    </w:p>
    <w:p w:rsidR="00F267CC" w:rsidRPr="00625656" w:rsidRDefault="00F267CC" w:rsidP="000D4624">
      <w:pPr>
        <w:pStyle w:val="Default"/>
        <w:spacing w:line="360" w:lineRule="auto"/>
        <w:jc w:val="both"/>
        <w:rPr>
          <w:bCs/>
          <w:sz w:val="20"/>
          <w:szCs w:val="20"/>
        </w:rPr>
      </w:pP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 xml:space="preserve">7.3. </w:t>
      </w:r>
      <w:r w:rsidRPr="00625656">
        <w:rPr>
          <w:rFonts w:ascii="Arial" w:hAnsi="Arial" w:cs="Arial"/>
          <w:bCs/>
          <w:sz w:val="20"/>
          <w:szCs w:val="20"/>
        </w:rPr>
        <w:t>Zdolność techniczna lub zawodowa</w:t>
      </w:r>
      <w:r w:rsidRPr="00625656">
        <w:rPr>
          <w:rFonts w:ascii="Arial" w:hAnsi="Arial" w:cs="Arial"/>
          <w:sz w:val="20"/>
          <w:szCs w:val="20"/>
        </w:rPr>
        <w:t xml:space="preserve">. </w:t>
      </w:r>
    </w:p>
    <w:p w:rsidR="000D4624" w:rsidRPr="00625656" w:rsidRDefault="00850EBB"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     </w:t>
      </w:r>
      <w:r w:rsidR="000D4624" w:rsidRPr="00625656">
        <w:rPr>
          <w:rFonts w:ascii="Arial" w:hAnsi="Arial" w:cs="Arial"/>
          <w:sz w:val="20"/>
          <w:szCs w:val="20"/>
        </w:rPr>
        <w:t xml:space="preserve">O udzielenie zamówienia mogą ubiegać się wykonawcy, którzy w okresie ostatnich 3 lat przed upływem terminu składania ofert, a jeżeli okres prowadzenia działalności jest krótszy – w tym okresie, wykonali lub wykonują co najmniej 1 usługę podobną, trwającą przez okres minimum 12 miesięcy i polegającą na zarządzaniu lub administrowaniu budynkami </w:t>
      </w:r>
      <w:r w:rsidR="000D4624" w:rsidRPr="00625656">
        <w:rPr>
          <w:rFonts w:ascii="Arial" w:hAnsi="Arial" w:cs="Arial"/>
          <w:iCs/>
          <w:sz w:val="20"/>
          <w:szCs w:val="20"/>
        </w:rPr>
        <w:t>wymienionymi w dziale 12 grupa: 126 klasa: 1262 Polskiej Klasyfikacji Obiektów Budowlanych (</w:t>
      </w:r>
      <w:r w:rsidR="000D4624" w:rsidRPr="00625656">
        <w:rPr>
          <w:rFonts w:ascii="Arial" w:hAnsi="Arial" w:cs="Arial"/>
          <w:sz w:val="20"/>
          <w:szCs w:val="20"/>
        </w:rPr>
        <w:t>muzea, galerie sztuki, biblioteki i centra informacyjne, budynki archiwów</w:t>
      </w:r>
      <w:r w:rsidR="000D4624" w:rsidRPr="00625656">
        <w:rPr>
          <w:rFonts w:ascii="Arial" w:hAnsi="Arial" w:cs="Arial"/>
          <w:iCs/>
          <w:sz w:val="20"/>
          <w:szCs w:val="20"/>
        </w:rPr>
        <w:t xml:space="preserve">) </w:t>
      </w:r>
      <w:r w:rsidR="000D4624" w:rsidRPr="00625656">
        <w:rPr>
          <w:rFonts w:ascii="Arial" w:hAnsi="Arial" w:cs="Arial"/>
          <w:sz w:val="20"/>
          <w:szCs w:val="20"/>
        </w:rPr>
        <w:t>o powierzchni co najmniej 10.000 m2, przy czym wartość wykonanej (zrealizowanej) już usługi nie może być mniejsza niż 350 000 zł*. brutto.</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b/>
          <w:i/>
          <w:sz w:val="20"/>
          <w:szCs w:val="20"/>
        </w:rPr>
      </w:pPr>
    </w:p>
    <w:p w:rsidR="000D4624" w:rsidRDefault="000D4624" w:rsidP="000D4624">
      <w:pPr>
        <w:jc w:val="both"/>
        <w:rPr>
          <w:rFonts w:ascii="Arial" w:hAnsi="Arial" w:cs="Arial"/>
          <w:i/>
          <w:sz w:val="20"/>
          <w:szCs w:val="20"/>
        </w:rPr>
      </w:pPr>
      <w:r w:rsidRPr="00625656">
        <w:rPr>
          <w:rFonts w:ascii="Arial" w:hAnsi="Arial" w:cs="Arial"/>
          <w:b/>
          <w:i/>
          <w:sz w:val="20"/>
          <w:szCs w:val="20"/>
        </w:rPr>
        <w:t>*Uwaga</w:t>
      </w:r>
      <w:r w:rsidRPr="00625656">
        <w:rPr>
          <w:rFonts w:ascii="Arial" w:hAnsi="Arial" w:cs="Arial"/>
          <w:i/>
          <w:sz w:val="20"/>
          <w:szCs w:val="20"/>
        </w:rPr>
        <w:t xml:space="preserve">: w przypadku, jeżeli wartość wykazanej usługi została w umowie wyrażona w walucie obcej – wyrażona w złotych równowartość kwoty określonej w treści </w:t>
      </w:r>
      <w:proofErr w:type="spellStart"/>
      <w:r w:rsidRPr="00625656">
        <w:rPr>
          <w:rFonts w:ascii="Arial" w:hAnsi="Arial" w:cs="Arial"/>
          <w:i/>
          <w:sz w:val="20"/>
          <w:szCs w:val="20"/>
        </w:rPr>
        <w:t>ww</w:t>
      </w:r>
      <w:proofErr w:type="spellEnd"/>
      <w:r w:rsidRPr="00625656">
        <w:rPr>
          <w:rFonts w:ascii="Arial" w:hAnsi="Arial" w:cs="Arial"/>
          <w:i/>
          <w:sz w:val="20"/>
          <w:szCs w:val="20"/>
        </w:rPr>
        <w:t xml:space="preserve"> warunku kwot wg średniego kursu NBP z dnia publikacji ogłoszenia o przedmiotowym zmamieniu</w:t>
      </w:r>
    </w:p>
    <w:p w:rsidR="006C77A1" w:rsidRPr="00625656" w:rsidRDefault="006C77A1" w:rsidP="006C77A1">
      <w:pPr>
        <w:pStyle w:val="tekst"/>
        <w:suppressLineNumbers w:val="0"/>
        <w:tabs>
          <w:tab w:val="center" w:pos="0"/>
        </w:tabs>
        <w:suppressAutoHyphens w:val="0"/>
        <w:spacing w:before="0" w:after="0" w:line="360" w:lineRule="auto"/>
        <w:rPr>
          <w:rFonts w:ascii="Arial" w:hAnsi="Arial" w:cs="Arial"/>
          <w:sz w:val="20"/>
          <w:szCs w:val="20"/>
        </w:rPr>
      </w:pPr>
      <w:r w:rsidRPr="00625656">
        <w:rPr>
          <w:rFonts w:ascii="Arial" w:hAnsi="Arial" w:cs="Arial"/>
          <w:sz w:val="20"/>
          <w:szCs w:val="20"/>
        </w:rPr>
        <w:t>7.4. Z postępowania o udzielenie zamówienia wyklucza się wykonawcę, w stosunku do którego zachodzi którakolwiek z okoliczności, o których mowa w art. 24 ust. 1 pkt 12-23 PZP.</w:t>
      </w:r>
    </w:p>
    <w:p w:rsidR="006C77A1" w:rsidRPr="00625656" w:rsidRDefault="006C77A1" w:rsidP="006C77A1">
      <w:pPr>
        <w:pStyle w:val="Default"/>
        <w:spacing w:line="360" w:lineRule="auto"/>
        <w:jc w:val="center"/>
        <w:rPr>
          <w:sz w:val="20"/>
          <w:szCs w:val="20"/>
        </w:rPr>
      </w:pPr>
    </w:p>
    <w:p w:rsidR="006C77A1" w:rsidRDefault="006C77A1" w:rsidP="000D4624">
      <w:pPr>
        <w:jc w:val="both"/>
        <w:rPr>
          <w:rFonts w:ascii="Arial" w:hAnsi="Arial" w:cs="Arial"/>
          <w:i/>
          <w:sz w:val="20"/>
          <w:szCs w:val="20"/>
        </w:rPr>
      </w:pPr>
    </w:p>
    <w:p w:rsidR="006C77A1" w:rsidRPr="00625656" w:rsidRDefault="006C77A1" w:rsidP="000D4624">
      <w:pPr>
        <w:jc w:val="both"/>
        <w:rPr>
          <w:rFonts w:ascii="Arial" w:hAnsi="Arial" w:cs="Arial"/>
          <w:i/>
          <w:sz w:val="20"/>
          <w:szCs w:val="20"/>
        </w:rPr>
      </w:pPr>
    </w:p>
    <w:p w:rsidR="004F48E4" w:rsidRPr="00625656" w:rsidRDefault="004F48E4" w:rsidP="004F48E4">
      <w:pPr>
        <w:pStyle w:val="tekst"/>
        <w:suppressLineNumbers w:val="0"/>
        <w:tabs>
          <w:tab w:val="center" w:pos="6096"/>
        </w:tabs>
        <w:suppressAutoHyphens w:val="0"/>
        <w:spacing w:before="0" w:after="0" w:line="360" w:lineRule="auto"/>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6"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4F48E4" w:rsidRPr="00625656" w:rsidRDefault="004F48E4" w:rsidP="000D4624">
      <w:pPr>
        <w:pStyle w:val="tekst"/>
        <w:suppressLineNumbers w:val="0"/>
        <w:tabs>
          <w:tab w:val="center" w:pos="6096"/>
        </w:tabs>
        <w:suppressAutoHyphens w:val="0"/>
        <w:spacing w:before="0" w:after="0" w:line="360" w:lineRule="auto"/>
        <w:rPr>
          <w:rFonts w:ascii="Arial" w:hAnsi="Arial" w:cs="Arial"/>
          <w:sz w:val="20"/>
          <w:szCs w:val="20"/>
        </w:rPr>
      </w:pPr>
    </w:p>
    <w:p w:rsidR="000D4624" w:rsidRPr="00625656" w:rsidRDefault="000D4624" w:rsidP="000D4624">
      <w:pPr>
        <w:pStyle w:val="Default"/>
        <w:spacing w:line="360" w:lineRule="auto"/>
        <w:jc w:val="both"/>
        <w:rPr>
          <w:sz w:val="20"/>
          <w:szCs w:val="20"/>
        </w:rPr>
      </w:pPr>
      <w:r w:rsidRPr="00625656">
        <w:rPr>
          <w:sz w:val="20"/>
          <w:szCs w:val="20"/>
        </w:rPr>
        <w:t>7.</w:t>
      </w:r>
      <w:r w:rsidR="000C4B56" w:rsidRPr="00625656">
        <w:rPr>
          <w:sz w:val="20"/>
          <w:szCs w:val="20"/>
        </w:rPr>
        <w:t>5</w:t>
      </w:r>
      <w:r w:rsidRPr="00625656">
        <w:rPr>
          <w:sz w:val="20"/>
          <w:szCs w:val="20"/>
        </w:rPr>
        <w:t>. Z</w:t>
      </w:r>
      <w:r w:rsidRPr="00625656">
        <w:rPr>
          <w:bCs/>
          <w:sz w:val="20"/>
          <w:szCs w:val="20"/>
        </w:rPr>
        <w:t xml:space="preserve"> postępowania o udzielenie zamówienia Zamawiający wykluczy wykonawcę w stosunku do którego zachodzi którakolwiek z okoliczności wskazanych w art. 24 ust. 5 pkt 1, 2 i 4 </w:t>
      </w:r>
      <w:r w:rsidR="000F4EBB" w:rsidRPr="00625656">
        <w:rPr>
          <w:bCs/>
          <w:sz w:val="20"/>
          <w:szCs w:val="20"/>
        </w:rPr>
        <w:t>ustawy</w:t>
      </w:r>
      <w:r w:rsidRPr="00625656">
        <w:rPr>
          <w:bCs/>
          <w:sz w:val="20"/>
          <w:szCs w:val="20"/>
        </w:rPr>
        <w:t xml:space="preserve"> PZP tj.: </w:t>
      </w:r>
    </w:p>
    <w:p w:rsidR="000D4624" w:rsidRPr="00625656" w:rsidRDefault="000D4624" w:rsidP="000D4624">
      <w:pPr>
        <w:pStyle w:val="Default"/>
        <w:spacing w:line="360" w:lineRule="auto"/>
        <w:ind w:left="284" w:hanging="284"/>
        <w:jc w:val="both"/>
        <w:rPr>
          <w:bCs/>
          <w:sz w:val="20"/>
          <w:szCs w:val="20"/>
        </w:rPr>
      </w:pPr>
      <w:r w:rsidRPr="00625656">
        <w:rPr>
          <w:bCs/>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664D00" w:rsidRPr="00625656">
        <w:rPr>
          <w:bCs/>
          <w:sz w:val="20"/>
          <w:szCs w:val="20"/>
        </w:rPr>
        <w:t>20</w:t>
      </w:r>
      <w:r w:rsidRPr="00625656">
        <w:rPr>
          <w:bCs/>
          <w:sz w:val="20"/>
          <w:szCs w:val="20"/>
        </w:rPr>
        <w:t xml:space="preserve"> r. poz. </w:t>
      </w:r>
      <w:r w:rsidR="00664D00" w:rsidRPr="00625656">
        <w:rPr>
          <w:bCs/>
          <w:sz w:val="20"/>
          <w:szCs w:val="20"/>
        </w:rPr>
        <w:t>814</w:t>
      </w:r>
      <w:r w:rsidRPr="00625656">
        <w:rPr>
          <w:bC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664D00" w:rsidRPr="00625656">
        <w:rPr>
          <w:bCs/>
          <w:sz w:val="20"/>
          <w:szCs w:val="20"/>
        </w:rPr>
        <w:t>20</w:t>
      </w:r>
      <w:r w:rsidRPr="00625656">
        <w:rPr>
          <w:bCs/>
          <w:sz w:val="20"/>
          <w:szCs w:val="20"/>
        </w:rPr>
        <w:t xml:space="preserve"> r. poz.</w:t>
      </w:r>
      <w:r w:rsidR="00664D00" w:rsidRPr="00625656">
        <w:rPr>
          <w:bCs/>
          <w:sz w:val="20"/>
          <w:szCs w:val="20"/>
        </w:rPr>
        <w:t xml:space="preserve"> 1228</w:t>
      </w:r>
      <w:r w:rsidRPr="00625656">
        <w:rPr>
          <w:bCs/>
          <w:sz w:val="20"/>
          <w:szCs w:val="20"/>
        </w:rPr>
        <w:t xml:space="preserve">); </w:t>
      </w:r>
    </w:p>
    <w:p w:rsidR="00B61DEB" w:rsidRPr="00625656" w:rsidRDefault="00B61DEB" w:rsidP="00B61DEB">
      <w:pPr>
        <w:pStyle w:val="tekst"/>
        <w:suppressLineNumbers w:val="0"/>
        <w:tabs>
          <w:tab w:val="center" w:pos="426"/>
        </w:tabs>
        <w:suppressAutoHyphens w:val="0"/>
        <w:spacing w:before="0" w:after="0" w:line="360" w:lineRule="auto"/>
        <w:ind w:left="284" w:hanging="284"/>
        <w:rPr>
          <w:rFonts w:ascii="Arial" w:hAnsi="Arial" w:cs="Arial"/>
          <w:bCs/>
          <w:sz w:val="20"/>
          <w:szCs w:val="20"/>
        </w:rPr>
      </w:pPr>
      <w:r w:rsidRPr="00625656">
        <w:rPr>
          <w:rFonts w:ascii="Arial" w:hAnsi="Arial" w:cs="Arial"/>
          <w:bCs/>
          <w:sz w:val="20"/>
          <w:szCs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D4624" w:rsidRPr="00625656" w:rsidRDefault="000D4624" w:rsidP="000D4624">
      <w:pPr>
        <w:pStyle w:val="tekst"/>
        <w:suppressLineNumbers w:val="0"/>
        <w:tabs>
          <w:tab w:val="center" w:pos="426"/>
        </w:tabs>
        <w:suppressAutoHyphens w:val="0"/>
        <w:spacing w:before="0" w:after="0" w:line="360" w:lineRule="auto"/>
        <w:ind w:left="284" w:hanging="284"/>
        <w:rPr>
          <w:rFonts w:ascii="Arial" w:hAnsi="Arial" w:cs="Arial"/>
          <w:bCs/>
          <w:sz w:val="20"/>
          <w:szCs w:val="20"/>
        </w:rPr>
      </w:pPr>
      <w:r w:rsidRPr="00625656">
        <w:rPr>
          <w:rFonts w:ascii="Arial" w:hAnsi="Arial" w:cs="Arial"/>
          <w:bCs/>
          <w:sz w:val="20"/>
          <w:szCs w:val="20"/>
        </w:rPr>
        <w:t>3) który, z przyczyn leżących po jego stronie, nie wykonał albo nienależycie wykonał w istotnym stopniu wcześniejszą umowę w sprawie zamówienia publicznego lub umowę koncesji zawarta z zamawiającym o którym mowa w art. 3 ust 1 pkt 1-4</w:t>
      </w:r>
      <w:r w:rsidR="00850EBB" w:rsidRPr="00625656">
        <w:rPr>
          <w:rFonts w:ascii="Arial" w:hAnsi="Arial" w:cs="Arial"/>
          <w:bCs/>
          <w:sz w:val="20"/>
          <w:szCs w:val="20"/>
        </w:rPr>
        <w:t xml:space="preserve"> PZP</w:t>
      </w:r>
      <w:r w:rsidRPr="00625656">
        <w:rPr>
          <w:rFonts w:ascii="Arial" w:hAnsi="Arial" w:cs="Arial"/>
          <w:bCs/>
          <w:sz w:val="20"/>
          <w:szCs w:val="20"/>
        </w:rPr>
        <w:t xml:space="preserve"> , co doprowadziło do ro</w:t>
      </w:r>
      <w:r w:rsidR="00185A7C">
        <w:rPr>
          <w:rFonts w:ascii="Arial" w:hAnsi="Arial" w:cs="Arial"/>
          <w:bCs/>
          <w:sz w:val="20"/>
          <w:szCs w:val="20"/>
        </w:rPr>
        <w:t>z</w:t>
      </w:r>
      <w:r w:rsidRPr="00625656">
        <w:rPr>
          <w:rFonts w:ascii="Arial" w:hAnsi="Arial" w:cs="Arial"/>
          <w:bCs/>
          <w:sz w:val="20"/>
          <w:szCs w:val="20"/>
        </w:rPr>
        <w:t>wiązania umowy lub zasądzenia odszkodowania.</w:t>
      </w:r>
    </w:p>
    <w:p w:rsidR="000D4624" w:rsidRPr="00625656" w:rsidRDefault="000D4624" w:rsidP="000D4624">
      <w:pPr>
        <w:pStyle w:val="tekst"/>
        <w:suppressLineNumbers w:val="0"/>
        <w:tabs>
          <w:tab w:val="center" w:pos="426"/>
        </w:tabs>
        <w:suppressAutoHyphens w:val="0"/>
        <w:spacing w:before="0" w:after="0" w:line="360" w:lineRule="auto"/>
        <w:rPr>
          <w:rFonts w:ascii="Arial" w:hAnsi="Arial" w:cs="Arial"/>
          <w:bCs/>
          <w:sz w:val="20"/>
          <w:szCs w:val="20"/>
        </w:rPr>
      </w:pPr>
      <w:r w:rsidRPr="00625656">
        <w:rPr>
          <w:rFonts w:ascii="Arial" w:hAnsi="Arial" w:cs="Arial"/>
          <w:bCs/>
          <w:sz w:val="20"/>
          <w:szCs w:val="20"/>
        </w:rPr>
        <w:t>7.</w:t>
      </w:r>
      <w:r w:rsidR="000C4B56" w:rsidRPr="00625656">
        <w:rPr>
          <w:rFonts w:ascii="Arial" w:hAnsi="Arial" w:cs="Arial"/>
          <w:bCs/>
          <w:sz w:val="20"/>
          <w:szCs w:val="20"/>
        </w:rPr>
        <w:t>6</w:t>
      </w:r>
      <w:r w:rsidRPr="00625656">
        <w:rPr>
          <w:rFonts w:ascii="Arial" w:hAnsi="Arial" w:cs="Arial"/>
          <w:bCs/>
          <w:sz w:val="20"/>
          <w:szCs w:val="20"/>
        </w:rPr>
        <w:t>. Wykluczenie wykonawcy następuje zgodnie z art. 24 ust. 7 PZP.</w:t>
      </w:r>
    </w:p>
    <w:p w:rsidR="00625656" w:rsidRDefault="000D4624" w:rsidP="000D4624">
      <w:pPr>
        <w:pStyle w:val="tekst"/>
        <w:suppressLineNumbers w:val="0"/>
        <w:tabs>
          <w:tab w:val="center" w:pos="284"/>
        </w:tabs>
        <w:suppressAutoHyphens w:val="0"/>
        <w:spacing w:before="0" w:after="0" w:line="360" w:lineRule="auto"/>
        <w:ind w:left="284" w:hanging="284"/>
        <w:rPr>
          <w:rFonts w:ascii="Arial" w:hAnsi="Arial" w:cs="Arial"/>
          <w:bCs/>
          <w:sz w:val="20"/>
          <w:szCs w:val="20"/>
        </w:rPr>
      </w:pPr>
      <w:r w:rsidRPr="00625656">
        <w:rPr>
          <w:rFonts w:ascii="Arial" w:hAnsi="Arial" w:cs="Arial"/>
          <w:bCs/>
          <w:sz w:val="20"/>
          <w:szCs w:val="20"/>
        </w:rPr>
        <w:t>7.</w:t>
      </w:r>
      <w:r w:rsidR="000C4B56" w:rsidRPr="00625656">
        <w:rPr>
          <w:rFonts w:ascii="Arial" w:hAnsi="Arial" w:cs="Arial"/>
          <w:bCs/>
          <w:sz w:val="20"/>
          <w:szCs w:val="20"/>
        </w:rPr>
        <w:t>7</w:t>
      </w:r>
      <w:r w:rsidRPr="00625656">
        <w:rPr>
          <w:rFonts w:ascii="Arial" w:hAnsi="Arial" w:cs="Arial"/>
          <w:bCs/>
          <w:sz w:val="20"/>
          <w:szCs w:val="20"/>
        </w:rPr>
        <w:t xml:space="preserve">. Wykonawca, który podlega wykluczeniu na podstawie art. 24 ust. 1 pkt 13 i 14 oraz 16–20 lub art. 24 ust. 5 PZP, może (zgodnie z art. 24 ust.8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625656" w:rsidRPr="00625656">
        <w:rPr>
          <w:rFonts w:ascii="Arial" w:hAnsi="Arial" w:cs="Arial"/>
          <w:bCs/>
          <w:sz w:val="20"/>
          <w:szCs w:val="20"/>
        </w:rPr>
        <w:t>wykonawcy.</w:t>
      </w:r>
    </w:p>
    <w:p w:rsidR="004F48E4" w:rsidRDefault="00F75D42" w:rsidP="000D4624">
      <w:pPr>
        <w:pStyle w:val="tekst"/>
        <w:suppressLineNumbers w:val="0"/>
        <w:tabs>
          <w:tab w:val="center" w:pos="284"/>
        </w:tabs>
        <w:suppressAutoHyphens w:val="0"/>
        <w:spacing w:before="0" w:after="0" w:line="360" w:lineRule="auto"/>
        <w:ind w:left="284" w:hanging="284"/>
        <w:rPr>
          <w:rFonts w:ascii="Arial" w:hAnsi="Arial" w:cs="Arial"/>
          <w:bCs/>
          <w:sz w:val="20"/>
          <w:szCs w:val="20"/>
        </w:rPr>
      </w:pPr>
      <w:r>
        <w:rPr>
          <w:rFonts w:ascii="Arial" w:hAnsi="Arial" w:cs="Arial"/>
          <w:bCs/>
          <w:sz w:val="20"/>
          <w:szCs w:val="20"/>
        </w:rPr>
        <w:t xml:space="preserve">     </w:t>
      </w:r>
      <w:r w:rsidR="00625656" w:rsidRPr="00625656">
        <w:rPr>
          <w:rFonts w:ascii="Arial" w:hAnsi="Arial" w:cs="Arial"/>
          <w:bCs/>
          <w:sz w:val="20"/>
          <w:szCs w:val="20"/>
        </w:rPr>
        <w:t>Przepisu zdania pierwszego nie stosuje się, jeżeli wobec wykonawcy, będącego podmiotem zbiorowym, orzeczono prawomocnym wyrokiem sądu zakaz ubiegania się o udzielenie zamówienia oraz nie upłynął określony w tym wyroku okres obowiązywania tego zakazu</w:t>
      </w:r>
      <w:r w:rsidR="00185CD3">
        <w:rPr>
          <w:rFonts w:ascii="Arial" w:hAnsi="Arial" w:cs="Arial"/>
          <w:bCs/>
          <w:sz w:val="20"/>
          <w:szCs w:val="20"/>
        </w:rPr>
        <w:t>.</w:t>
      </w:r>
    </w:p>
    <w:p w:rsidR="006C77A1" w:rsidRPr="00625656" w:rsidRDefault="006C77A1" w:rsidP="006C77A1">
      <w:pPr>
        <w:pStyle w:val="tekst"/>
        <w:suppressLineNumbers w:val="0"/>
        <w:tabs>
          <w:tab w:val="center" w:pos="284"/>
        </w:tabs>
        <w:suppressAutoHyphens w:val="0"/>
        <w:spacing w:before="0" w:after="0" w:line="360" w:lineRule="auto"/>
        <w:ind w:left="284" w:hanging="284"/>
        <w:rPr>
          <w:rFonts w:ascii="Arial" w:hAnsi="Arial" w:cs="Arial"/>
          <w:bCs/>
          <w:sz w:val="20"/>
          <w:szCs w:val="20"/>
        </w:rPr>
      </w:pPr>
      <w:r w:rsidRPr="00625656">
        <w:rPr>
          <w:rFonts w:ascii="Arial" w:hAnsi="Arial" w:cs="Arial"/>
          <w:bCs/>
          <w:sz w:val="20"/>
          <w:szCs w:val="20"/>
        </w:rPr>
        <w:t>7.8. Wykonawca nie podlega wykluczeniu, jeżeli Zamawiający (zgodnie z art. 24 ust. 9 ustawy PZP), uwzględniając wagę i szczególne okoliczności czynu wykonawcy, uzna za wystarczające dowody przedstawione na podstawie pkt 7.7. SIWZ. (tj. na podstawie art. 24 ust. 8 ustawy PZP)</w:t>
      </w:r>
    </w:p>
    <w:p w:rsidR="000F4EBB" w:rsidRPr="00625656" w:rsidRDefault="000F4EBB" w:rsidP="000F4EBB">
      <w:pPr>
        <w:pStyle w:val="tekst"/>
        <w:suppressLineNumbers w:val="0"/>
        <w:tabs>
          <w:tab w:val="center" w:pos="426"/>
        </w:tabs>
        <w:suppressAutoHyphens w:val="0"/>
        <w:spacing w:before="0" w:after="0" w:line="360" w:lineRule="auto"/>
        <w:rPr>
          <w:rFonts w:ascii="Arial" w:hAnsi="Arial" w:cs="Arial"/>
          <w:sz w:val="20"/>
          <w:szCs w:val="20"/>
        </w:rPr>
      </w:pPr>
      <w:r w:rsidRPr="00625656">
        <w:rPr>
          <w:rFonts w:ascii="Arial" w:hAnsi="Arial" w:cs="Arial"/>
          <w:bCs/>
          <w:sz w:val="20"/>
          <w:szCs w:val="20"/>
        </w:rPr>
        <w:t>7.9. Zamawiający może wykluczyć wykonawcę na każdym etapie postępowania.</w:t>
      </w:r>
    </w:p>
    <w:p w:rsidR="00625656" w:rsidRPr="00625656" w:rsidRDefault="00625656" w:rsidP="000D4624">
      <w:pPr>
        <w:pStyle w:val="tekst"/>
        <w:suppressLineNumbers w:val="0"/>
        <w:tabs>
          <w:tab w:val="center" w:pos="284"/>
        </w:tabs>
        <w:suppressAutoHyphens w:val="0"/>
        <w:spacing w:before="0" w:after="0" w:line="360" w:lineRule="auto"/>
        <w:ind w:left="284" w:hanging="284"/>
        <w:rPr>
          <w:rFonts w:ascii="Arial" w:hAnsi="Arial" w:cs="Arial"/>
          <w:bCs/>
          <w:sz w:val="20"/>
          <w:szCs w:val="20"/>
        </w:rPr>
      </w:pPr>
    </w:p>
    <w:p w:rsidR="004F48E4" w:rsidRPr="00625656" w:rsidRDefault="004F48E4" w:rsidP="000D4624">
      <w:pPr>
        <w:pStyle w:val="tekst"/>
        <w:suppressLineNumbers w:val="0"/>
        <w:tabs>
          <w:tab w:val="center" w:pos="284"/>
        </w:tabs>
        <w:suppressAutoHyphens w:val="0"/>
        <w:spacing w:before="0" w:after="0" w:line="360" w:lineRule="auto"/>
        <w:ind w:left="284" w:hanging="284"/>
        <w:rPr>
          <w:rFonts w:ascii="Arial" w:hAnsi="Arial" w:cs="Arial"/>
          <w:bCs/>
          <w:sz w:val="20"/>
          <w:szCs w:val="20"/>
        </w:rPr>
      </w:pPr>
    </w:p>
    <w:p w:rsidR="004F48E4" w:rsidRPr="00625656" w:rsidRDefault="004F48E4" w:rsidP="004F48E4">
      <w:pPr>
        <w:pStyle w:val="tekst"/>
        <w:suppressLineNumbers w:val="0"/>
        <w:tabs>
          <w:tab w:val="center" w:pos="284"/>
        </w:tabs>
        <w:suppressAutoHyphens w:val="0"/>
        <w:spacing w:before="0" w:after="0" w:line="360" w:lineRule="auto"/>
        <w:ind w:left="284" w:hanging="284"/>
        <w:jc w:val="center"/>
        <w:rPr>
          <w:rFonts w:ascii="Arial" w:hAnsi="Arial" w:cs="Arial"/>
          <w:bCs/>
          <w:sz w:val="20"/>
          <w:szCs w:val="20"/>
        </w:rPr>
      </w:pPr>
      <w:r w:rsidRPr="00625656">
        <w:rPr>
          <w:rFonts w:ascii="Arial" w:hAnsi="Arial" w:cs="Arial"/>
          <w:bCs/>
          <w:noProof/>
          <w:sz w:val="20"/>
          <w:szCs w:val="20"/>
          <w:lang w:eastAsia="pl-PL"/>
        </w:rPr>
        <w:lastRenderedPageBreak/>
        <w:drawing>
          <wp:inline distT="0" distB="0" distL="0" distR="0">
            <wp:extent cx="2053590" cy="798195"/>
            <wp:effectExtent l="19050" t="0" r="3810" b="0"/>
            <wp:docPr id="11"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0D4624">
      <w:pPr>
        <w:pStyle w:val="tekst"/>
        <w:suppressLineNumbers w:val="0"/>
        <w:tabs>
          <w:tab w:val="center" w:pos="426"/>
        </w:tabs>
        <w:suppressAutoHyphens w:val="0"/>
        <w:spacing w:before="0" w:after="0" w:line="360" w:lineRule="auto"/>
        <w:ind w:left="66"/>
        <w:rPr>
          <w:rFonts w:ascii="Arial" w:hAnsi="Arial" w:cs="Arial"/>
          <w:bCs/>
          <w:sz w:val="20"/>
          <w:szCs w:val="20"/>
        </w:rPr>
      </w:pPr>
    </w:p>
    <w:p w:rsidR="000D4624" w:rsidRPr="00625656" w:rsidRDefault="000D4624" w:rsidP="000D4624">
      <w:pPr>
        <w:pStyle w:val="tekst"/>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7.1</w:t>
      </w:r>
      <w:r w:rsidR="000C4B56" w:rsidRPr="00625656">
        <w:rPr>
          <w:rFonts w:ascii="Arial" w:hAnsi="Arial" w:cs="Arial"/>
          <w:sz w:val="20"/>
          <w:szCs w:val="20"/>
        </w:rPr>
        <w:t>0</w:t>
      </w:r>
      <w:r w:rsidRPr="00625656">
        <w:rPr>
          <w:rFonts w:ascii="Arial" w:hAnsi="Arial" w:cs="Arial"/>
          <w:sz w:val="20"/>
          <w:szCs w:val="20"/>
        </w:rPr>
        <w:t xml:space="preserve">. Do oferty Wykonawca zobowiązany jest dołączyć aktualne na dzień składania ofert oświadczenie stanowiące wstępne potwierdzenie, że Wykonawca nie podlega wykluczeniu (załącznik nr 2 do SIWZ) i spełnia warunki  udziału w postępowaniu (załącznik nr 3 do SIWZ).  </w:t>
      </w:r>
    </w:p>
    <w:p w:rsidR="00F267CC"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7.1</w:t>
      </w:r>
      <w:r w:rsidR="000C4B56" w:rsidRPr="00625656">
        <w:rPr>
          <w:rFonts w:ascii="Arial" w:hAnsi="Arial" w:cs="Arial"/>
          <w:sz w:val="20"/>
          <w:szCs w:val="20"/>
        </w:rPr>
        <w:t>1</w:t>
      </w:r>
      <w:r w:rsidRPr="00625656">
        <w:rPr>
          <w:rFonts w:ascii="Arial" w:hAnsi="Arial" w:cs="Arial"/>
          <w:sz w:val="20"/>
          <w:szCs w:val="20"/>
        </w:rPr>
        <w:t xml:space="preserve">. Wykonawca w terminie 3 dni od dnia zamieszczenia przez Zamawiającego na stronie internetowej informacji, o której mowa w art. 86 ust. 5 PZP, przekazuje zamawiającemu </w:t>
      </w:r>
      <w:r w:rsidR="00B61DEB" w:rsidRPr="00625656">
        <w:rPr>
          <w:rFonts w:ascii="Arial" w:hAnsi="Arial" w:cs="Arial"/>
          <w:sz w:val="20"/>
          <w:szCs w:val="20"/>
        </w:rPr>
        <w:t>oświadczenie o przynależności bądź braku przynależności do grupy kapitałowej, o której mowa w art. 24 ust. 1 pkt 23 PZP. Wraz ze złożeniem oświadczenia, wykonawca może przedstawić dowody, że powiązania z innym wykonawcą nie prowadzą do zakłócenia konkurencji w postępowaniu o udzielenie zamówienia.</w:t>
      </w:r>
    </w:p>
    <w:p w:rsidR="000D4624" w:rsidRPr="00625656" w:rsidRDefault="000D4624" w:rsidP="000D4624">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7.1</w:t>
      </w:r>
      <w:r w:rsidR="000C4B56" w:rsidRPr="00625656">
        <w:rPr>
          <w:rFonts w:ascii="Arial" w:hAnsi="Arial" w:cs="Arial"/>
          <w:sz w:val="20"/>
          <w:szCs w:val="20"/>
        </w:rPr>
        <w:t>2</w:t>
      </w:r>
      <w:r w:rsidRPr="00625656">
        <w:rPr>
          <w:rFonts w:ascii="Arial" w:hAnsi="Arial" w:cs="Arial"/>
          <w:sz w:val="20"/>
          <w:szCs w:val="20"/>
        </w:rPr>
        <w:t xml:space="preserve">. </w:t>
      </w:r>
      <w:r w:rsidRPr="00625656">
        <w:rPr>
          <w:rFonts w:ascii="Arial" w:hAnsi="Arial" w:cs="Arial"/>
          <w:bCs/>
          <w:sz w:val="20"/>
          <w:szCs w:val="20"/>
        </w:rPr>
        <w:t>Zamawiający, zgodnie z art. 24aa PZP, w pierwszej kolejności dokona oceny ofert, a następnie zbada czy wykonawca, którego oferta została oceniona jako najkorzystniejsza nie podlega wykluczeniu oraz spełnia warunki udziału w postępowaniu.</w:t>
      </w:r>
    </w:p>
    <w:p w:rsidR="000D4624" w:rsidRPr="00625656" w:rsidRDefault="000D4624" w:rsidP="000D4624">
      <w:pPr>
        <w:pStyle w:val="tekst"/>
        <w:suppressLineNumbers w:val="0"/>
        <w:tabs>
          <w:tab w:val="center" w:pos="6096"/>
        </w:tabs>
        <w:suppressAutoHyphens w:val="0"/>
        <w:spacing w:before="0" w:after="0" w:line="360" w:lineRule="auto"/>
        <w:ind w:left="142" w:hanging="142"/>
        <w:rPr>
          <w:rFonts w:ascii="Arial" w:hAnsi="Arial" w:cs="Arial"/>
          <w:sz w:val="20"/>
          <w:szCs w:val="20"/>
        </w:rPr>
      </w:pPr>
      <w:r w:rsidRPr="00625656">
        <w:rPr>
          <w:rFonts w:ascii="Arial" w:hAnsi="Arial" w:cs="Arial"/>
          <w:sz w:val="20"/>
          <w:szCs w:val="20"/>
        </w:rPr>
        <w:t>7.1</w:t>
      </w:r>
      <w:r w:rsidR="000C4B56" w:rsidRPr="00625656">
        <w:rPr>
          <w:rFonts w:ascii="Arial" w:hAnsi="Arial" w:cs="Arial"/>
          <w:sz w:val="20"/>
          <w:szCs w:val="20"/>
        </w:rPr>
        <w:t>3</w:t>
      </w:r>
      <w:r w:rsidRPr="00625656">
        <w:rPr>
          <w:rFonts w:ascii="Arial" w:hAnsi="Arial" w:cs="Arial"/>
          <w:sz w:val="20"/>
          <w:szCs w:val="20"/>
        </w:rPr>
        <w:t>.</w:t>
      </w:r>
      <w:r w:rsidRPr="00625656">
        <w:rPr>
          <w:rFonts w:ascii="Arial" w:hAnsi="Arial" w:cs="Arial"/>
          <w:sz w:val="20"/>
          <w:szCs w:val="20"/>
        </w:rPr>
        <w:tab/>
        <w:t xml:space="preserve"> </w:t>
      </w:r>
      <w:r w:rsidRPr="00625656">
        <w:rPr>
          <w:rFonts w:ascii="Arial" w:eastAsia="Calibri" w:hAnsi="Arial" w:cs="Arial"/>
          <w:color w:val="000000"/>
          <w:sz w:val="20"/>
          <w:szCs w:val="20"/>
          <w:lang w:eastAsia="pl-PL"/>
        </w:rPr>
        <w:t xml:space="preserve">Zamawiający przed wyborem najkorzystniejszej oferty, </w:t>
      </w:r>
      <w:r w:rsidRPr="00625656">
        <w:rPr>
          <w:rFonts w:ascii="Arial" w:eastAsia="Calibri" w:hAnsi="Arial" w:cs="Arial"/>
          <w:bCs/>
          <w:color w:val="000000"/>
          <w:sz w:val="20"/>
          <w:szCs w:val="20"/>
          <w:lang w:eastAsia="pl-PL"/>
        </w:rPr>
        <w:t>wezwie</w:t>
      </w:r>
      <w:r w:rsidRPr="00625656">
        <w:rPr>
          <w:rFonts w:ascii="Arial" w:eastAsia="Calibri" w:hAnsi="Arial" w:cs="Arial"/>
          <w:b/>
          <w:bCs/>
          <w:color w:val="000000"/>
          <w:sz w:val="20"/>
          <w:szCs w:val="20"/>
          <w:lang w:eastAsia="pl-PL"/>
        </w:rPr>
        <w:t xml:space="preserve"> </w:t>
      </w:r>
      <w:r w:rsidRPr="00625656">
        <w:rPr>
          <w:rFonts w:ascii="Arial" w:eastAsia="Calibri" w:hAnsi="Arial" w:cs="Arial"/>
          <w:color w:val="000000"/>
          <w:sz w:val="20"/>
          <w:szCs w:val="20"/>
          <w:lang w:eastAsia="pl-PL"/>
        </w:rPr>
        <w:t>wykonawcę, którego oferta została najwyżej oceniona, do złożenia w wyznaczonym</w:t>
      </w:r>
      <w:r w:rsidRPr="00625656">
        <w:rPr>
          <w:rFonts w:ascii="Arial" w:eastAsia="Calibri" w:hAnsi="Arial" w:cs="Arial"/>
          <w:b/>
          <w:bCs/>
          <w:color w:val="000000"/>
          <w:sz w:val="20"/>
          <w:szCs w:val="20"/>
          <w:lang w:eastAsia="pl-PL"/>
        </w:rPr>
        <w:t xml:space="preserve">, </w:t>
      </w:r>
      <w:r w:rsidRPr="00625656">
        <w:rPr>
          <w:rFonts w:ascii="Arial" w:eastAsia="Calibri" w:hAnsi="Arial" w:cs="Arial"/>
          <w:color w:val="000000"/>
          <w:sz w:val="20"/>
          <w:szCs w:val="20"/>
          <w:lang w:eastAsia="pl-PL"/>
        </w:rPr>
        <w:t xml:space="preserve">nie krótszym niż </w:t>
      </w:r>
      <w:r w:rsidRPr="00625656">
        <w:rPr>
          <w:rFonts w:ascii="Arial" w:hAnsi="Arial" w:cs="Arial"/>
          <w:bCs/>
          <w:sz w:val="20"/>
          <w:szCs w:val="20"/>
        </w:rPr>
        <w:t>5</w:t>
      </w:r>
      <w:r w:rsidRPr="00625656">
        <w:rPr>
          <w:rFonts w:ascii="Arial" w:eastAsia="Calibri" w:hAnsi="Arial" w:cs="Arial"/>
          <w:b/>
          <w:bCs/>
          <w:color w:val="000000"/>
          <w:sz w:val="20"/>
          <w:szCs w:val="20"/>
          <w:lang w:eastAsia="pl-PL"/>
        </w:rPr>
        <w:t xml:space="preserve"> </w:t>
      </w:r>
      <w:r w:rsidRPr="00625656">
        <w:rPr>
          <w:rFonts w:ascii="Arial" w:eastAsia="Calibri" w:hAnsi="Arial" w:cs="Arial"/>
          <w:color w:val="000000"/>
          <w:sz w:val="20"/>
          <w:szCs w:val="20"/>
          <w:lang w:eastAsia="pl-PL"/>
        </w:rPr>
        <w:t>dni, terminie aktualnych na dzień złożenia następujących oświadczeń lub dokumentów w celu zbadania czy wykonawca spełnia warunki udziału w postępowaniu</w:t>
      </w:r>
      <w:r w:rsidRPr="00625656">
        <w:rPr>
          <w:rFonts w:ascii="Arial" w:hAnsi="Arial" w:cs="Arial"/>
          <w:sz w:val="20"/>
          <w:szCs w:val="20"/>
        </w:rPr>
        <w:t>:</w:t>
      </w:r>
    </w:p>
    <w:p w:rsidR="000D4624" w:rsidRPr="00625656" w:rsidRDefault="000D4624" w:rsidP="000D4624">
      <w:pPr>
        <w:pStyle w:val="tekst"/>
        <w:numPr>
          <w:ilvl w:val="0"/>
          <w:numId w:val="7"/>
        </w:numPr>
        <w:suppressLineNumbers w:val="0"/>
        <w:tabs>
          <w:tab w:val="clear" w:pos="720"/>
          <w:tab w:val="left" w:pos="284"/>
          <w:tab w:val="num" w:pos="1428"/>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wykaz wykonanych lub wykonywanych usług w okresie ostatnich 3 lat przed upływem terminu składania ofert a jeżeli okres prowadzenia działalności jest krótszy – w tym okresie, wraz z podaniem ich wartości, przedmiotu, dat wykonania i podmiotów, na rzecz których usługi zostały wykonane, sporządzony zgodnie ze wzorem stanowiącym załącznik nr 4 do niniejszej SIWZ, oraz dowodami określającymi czy te usługi są wykonywane lub zostały wykonane należycie;</w:t>
      </w:r>
    </w:p>
    <w:p w:rsidR="00B61DEB" w:rsidRDefault="000D4624" w:rsidP="00073BBE">
      <w:pPr>
        <w:pStyle w:val="tekst"/>
        <w:numPr>
          <w:ilvl w:val="0"/>
          <w:numId w:val="7"/>
        </w:numPr>
        <w:suppressLineNumbers w:val="0"/>
        <w:tabs>
          <w:tab w:val="clear" w:pos="720"/>
          <w:tab w:val="num"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wykaz osób, </w:t>
      </w:r>
      <w:r w:rsidRPr="00625656">
        <w:rPr>
          <w:rFonts w:ascii="Arial" w:eastAsia="Calibri" w:hAnsi="Arial" w:cs="Arial"/>
          <w:sz w:val="20"/>
          <w:szCs w:val="20"/>
          <w:lang w:eastAsia="pl-PL"/>
        </w:rPr>
        <w:t>skierowanych przez wykonawcę do realizacji zamówienia publicznego, w szczególności odpowiedzialnych za świadczenie usług</w:t>
      </w:r>
      <w:r w:rsidRPr="00625656">
        <w:rPr>
          <w:rFonts w:ascii="Arial" w:hAnsi="Arial" w:cs="Arial"/>
          <w:sz w:val="20"/>
          <w:szCs w:val="20"/>
        </w:rPr>
        <w:t xml:space="preserve">, wraz z informacjami na temat ich kwalifikacji zawodowych, uprawnień, doświadczenia i wykształcenia niezbędnych do wykonania zamówienia i zakresu wykonywanych przez nie czynności oraz informacją o podstawie do </w:t>
      </w:r>
      <w:r w:rsidR="00B61DEB" w:rsidRPr="00625656">
        <w:rPr>
          <w:rFonts w:ascii="Arial" w:hAnsi="Arial" w:cs="Arial"/>
          <w:sz w:val="20"/>
          <w:szCs w:val="20"/>
        </w:rPr>
        <w:t>dysponowania tymi osobami, sporządzony zgodnie z wzorem stanowiącym załącznik nr 5 do niniejszej SIWZ;</w:t>
      </w:r>
    </w:p>
    <w:p w:rsidR="00F75D42" w:rsidRDefault="00F75D42" w:rsidP="00F75D42">
      <w:pPr>
        <w:pStyle w:val="tekst"/>
        <w:suppressLineNumbers w:val="0"/>
        <w:tabs>
          <w:tab w:val="center" w:pos="6096"/>
        </w:tabs>
        <w:suppressAutoHyphens w:val="0"/>
        <w:spacing w:before="0" w:after="0" w:line="360" w:lineRule="auto"/>
        <w:rPr>
          <w:rFonts w:ascii="Arial" w:hAnsi="Arial" w:cs="Arial"/>
          <w:sz w:val="20"/>
          <w:szCs w:val="20"/>
        </w:rPr>
      </w:pPr>
    </w:p>
    <w:p w:rsidR="006C77A1" w:rsidRPr="00625656" w:rsidRDefault="006C77A1" w:rsidP="006C77A1">
      <w:pPr>
        <w:pStyle w:val="Default"/>
        <w:spacing w:line="360" w:lineRule="auto"/>
        <w:ind w:left="284" w:hanging="284"/>
        <w:jc w:val="both"/>
        <w:rPr>
          <w:bCs/>
          <w:sz w:val="20"/>
          <w:szCs w:val="20"/>
        </w:rPr>
      </w:pPr>
      <w:r w:rsidRPr="00625656">
        <w:rPr>
          <w:sz w:val="20"/>
          <w:szCs w:val="20"/>
        </w:rPr>
        <w:t xml:space="preserve">7.14. </w:t>
      </w:r>
      <w:r w:rsidRPr="00625656">
        <w:rPr>
          <w:bCs/>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F4EBB" w:rsidRDefault="000F4EBB" w:rsidP="000F4EBB">
      <w:pPr>
        <w:pStyle w:val="tekst"/>
        <w:suppressLineNumbers w:val="0"/>
        <w:tabs>
          <w:tab w:val="center" w:pos="6096"/>
        </w:tabs>
        <w:suppressAutoHyphens w:val="0"/>
        <w:spacing w:before="0" w:after="0" w:line="360" w:lineRule="auto"/>
        <w:ind w:left="284" w:hanging="284"/>
        <w:rPr>
          <w:rFonts w:ascii="Arial" w:hAnsi="Arial" w:cs="Arial"/>
          <w:bCs/>
          <w:sz w:val="20"/>
          <w:szCs w:val="20"/>
        </w:rPr>
      </w:pPr>
    </w:p>
    <w:p w:rsidR="00F75D42" w:rsidRPr="000F4EBB" w:rsidRDefault="000F4EBB" w:rsidP="000F4EBB">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0F4EBB">
        <w:rPr>
          <w:rFonts w:ascii="Arial" w:hAnsi="Arial" w:cs="Arial"/>
          <w:bCs/>
          <w:sz w:val="20"/>
          <w:szCs w:val="20"/>
        </w:rPr>
        <w:t>7.15. Zamawiający jednocześnie informuje, iż „stosowna sytuacja” o której mowa w 7.14 niniejszej SIWZ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Cs/>
          <w:sz w:val="20"/>
          <w:szCs w:val="20"/>
        </w:rPr>
        <w:t>.</w:t>
      </w:r>
    </w:p>
    <w:p w:rsidR="00F75D42" w:rsidRDefault="00F75D42" w:rsidP="00F75D42">
      <w:pPr>
        <w:pStyle w:val="tekst"/>
        <w:suppressLineNumbers w:val="0"/>
        <w:tabs>
          <w:tab w:val="center" w:pos="6096"/>
        </w:tabs>
        <w:suppressAutoHyphens w:val="0"/>
        <w:spacing w:before="0" w:after="0" w:line="360" w:lineRule="auto"/>
        <w:rPr>
          <w:rFonts w:ascii="Arial" w:hAnsi="Arial" w:cs="Arial"/>
          <w:sz w:val="20"/>
          <w:szCs w:val="20"/>
        </w:rPr>
      </w:pPr>
    </w:p>
    <w:p w:rsidR="00F75D42" w:rsidRDefault="00F75D42" w:rsidP="00F75D42">
      <w:pPr>
        <w:pStyle w:val="tekst"/>
        <w:suppressLineNumbers w:val="0"/>
        <w:tabs>
          <w:tab w:val="center" w:pos="6096"/>
        </w:tabs>
        <w:suppressAutoHyphens w:val="0"/>
        <w:spacing w:before="0" w:after="0" w:line="360" w:lineRule="auto"/>
        <w:rPr>
          <w:rFonts w:ascii="Arial" w:hAnsi="Arial" w:cs="Arial"/>
          <w:sz w:val="20"/>
          <w:szCs w:val="20"/>
        </w:rPr>
      </w:pPr>
    </w:p>
    <w:p w:rsidR="00600A95" w:rsidRPr="00625656" w:rsidRDefault="00600A95" w:rsidP="00600A95">
      <w:pPr>
        <w:pStyle w:val="tekst"/>
        <w:suppressLineNumbers w:val="0"/>
        <w:tabs>
          <w:tab w:val="left" w:pos="284"/>
          <w:tab w:val="center" w:pos="6096"/>
        </w:tabs>
        <w:suppressAutoHyphens w:val="0"/>
        <w:spacing w:before="0" w:after="0" w:line="360" w:lineRule="auto"/>
        <w:ind w:left="284"/>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28"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B61DEB">
      <w:pPr>
        <w:pStyle w:val="Default"/>
        <w:spacing w:line="360" w:lineRule="auto"/>
        <w:ind w:left="284" w:hanging="284"/>
        <w:jc w:val="both"/>
        <w:rPr>
          <w:sz w:val="20"/>
          <w:szCs w:val="20"/>
        </w:rPr>
      </w:pPr>
    </w:p>
    <w:p w:rsidR="000D4624" w:rsidRPr="00625656" w:rsidRDefault="000D4624" w:rsidP="000D4624">
      <w:pPr>
        <w:pStyle w:val="Default"/>
        <w:spacing w:line="360" w:lineRule="auto"/>
        <w:ind w:left="284" w:hanging="284"/>
        <w:jc w:val="both"/>
        <w:rPr>
          <w:sz w:val="20"/>
          <w:szCs w:val="20"/>
        </w:rPr>
      </w:pPr>
      <w:r w:rsidRPr="00625656">
        <w:rPr>
          <w:bCs/>
          <w:sz w:val="20"/>
          <w:szCs w:val="20"/>
        </w:rPr>
        <w:t>7.</w:t>
      </w:r>
      <w:r w:rsidR="00042561" w:rsidRPr="00625656">
        <w:rPr>
          <w:bCs/>
          <w:sz w:val="20"/>
          <w:szCs w:val="20"/>
        </w:rPr>
        <w:t>1</w:t>
      </w:r>
      <w:r w:rsidR="000C4B56" w:rsidRPr="00625656">
        <w:rPr>
          <w:bCs/>
          <w:sz w:val="20"/>
          <w:szCs w:val="20"/>
        </w:rPr>
        <w:t>6</w:t>
      </w:r>
      <w:r w:rsidRPr="00625656">
        <w:rPr>
          <w:bCs/>
          <w:sz w:val="20"/>
          <w:szCs w:val="20"/>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D4624" w:rsidRPr="00625656" w:rsidRDefault="000D4624" w:rsidP="000D4624">
      <w:pPr>
        <w:pStyle w:val="Default"/>
        <w:spacing w:line="360" w:lineRule="auto"/>
        <w:ind w:left="284" w:hanging="284"/>
        <w:jc w:val="both"/>
        <w:rPr>
          <w:sz w:val="20"/>
          <w:szCs w:val="20"/>
        </w:rPr>
      </w:pPr>
      <w:r w:rsidRPr="00625656">
        <w:rPr>
          <w:bCs/>
          <w:sz w:val="20"/>
          <w:szCs w:val="20"/>
        </w:rPr>
        <w:t>7.</w:t>
      </w:r>
      <w:r w:rsidR="00042561" w:rsidRPr="00625656">
        <w:rPr>
          <w:bCs/>
          <w:sz w:val="20"/>
          <w:szCs w:val="20"/>
        </w:rPr>
        <w:t>1</w:t>
      </w:r>
      <w:r w:rsidR="000C4B56" w:rsidRPr="00625656">
        <w:rPr>
          <w:bCs/>
          <w:sz w:val="20"/>
          <w:szCs w:val="20"/>
        </w:rPr>
        <w:t>7</w:t>
      </w:r>
      <w:r w:rsidRPr="00625656">
        <w:rPr>
          <w:bCs/>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 </w:t>
      </w:r>
    </w:p>
    <w:p w:rsidR="00B61DEB" w:rsidRPr="00625656" w:rsidRDefault="00B61DEB" w:rsidP="00B61DEB">
      <w:pPr>
        <w:pStyle w:val="Default"/>
        <w:tabs>
          <w:tab w:val="left" w:pos="284"/>
        </w:tabs>
        <w:spacing w:line="360" w:lineRule="auto"/>
        <w:ind w:left="284" w:hanging="284"/>
        <w:jc w:val="both"/>
        <w:rPr>
          <w:sz w:val="20"/>
          <w:szCs w:val="20"/>
        </w:rPr>
      </w:pPr>
      <w:r w:rsidRPr="00625656">
        <w:rPr>
          <w:bCs/>
          <w:sz w:val="20"/>
          <w:szCs w:val="20"/>
        </w:rPr>
        <w:t>7.</w:t>
      </w:r>
      <w:r w:rsidR="00042561" w:rsidRPr="00625656">
        <w:rPr>
          <w:bCs/>
          <w:sz w:val="20"/>
          <w:szCs w:val="20"/>
        </w:rPr>
        <w:t>1</w:t>
      </w:r>
      <w:r w:rsidR="000C4B56" w:rsidRPr="00625656">
        <w:rPr>
          <w:bCs/>
          <w:sz w:val="20"/>
          <w:szCs w:val="20"/>
        </w:rPr>
        <w:t>8</w:t>
      </w:r>
      <w:r w:rsidRPr="00625656">
        <w:rPr>
          <w:bCs/>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 </w:t>
      </w:r>
    </w:p>
    <w:p w:rsidR="00B61DEB" w:rsidRPr="00625656" w:rsidRDefault="00B61DEB" w:rsidP="00B61DEB">
      <w:pPr>
        <w:pStyle w:val="Default"/>
        <w:spacing w:line="360" w:lineRule="auto"/>
        <w:ind w:left="284" w:hanging="284"/>
        <w:jc w:val="both"/>
        <w:rPr>
          <w:bCs/>
          <w:sz w:val="20"/>
          <w:szCs w:val="20"/>
        </w:rPr>
      </w:pPr>
      <w:r w:rsidRPr="00625656">
        <w:rPr>
          <w:bCs/>
          <w:sz w:val="20"/>
          <w:szCs w:val="20"/>
        </w:rPr>
        <w:t>7.</w:t>
      </w:r>
      <w:r w:rsidR="000C4B56" w:rsidRPr="00625656">
        <w:rPr>
          <w:bCs/>
          <w:sz w:val="20"/>
          <w:szCs w:val="20"/>
        </w:rPr>
        <w:t>19</w:t>
      </w:r>
      <w:r w:rsidRPr="00625656">
        <w:rPr>
          <w:bCs/>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00A95" w:rsidRPr="00625656" w:rsidRDefault="00B61DEB" w:rsidP="00B61DEB">
      <w:pPr>
        <w:pStyle w:val="Default"/>
        <w:spacing w:line="360" w:lineRule="auto"/>
        <w:ind w:left="284" w:hanging="284"/>
        <w:jc w:val="both"/>
        <w:rPr>
          <w:sz w:val="20"/>
          <w:szCs w:val="20"/>
        </w:rPr>
      </w:pPr>
      <w:r w:rsidRPr="00625656">
        <w:rPr>
          <w:bCs/>
          <w:sz w:val="20"/>
          <w:szCs w:val="20"/>
        </w:rPr>
        <w:t>7.2</w:t>
      </w:r>
      <w:r w:rsidR="000C4B56" w:rsidRPr="00625656">
        <w:rPr>
          <w:bCs/>
          <w:sz w:val="20"/>
          <w:szCs w:val="20"/>
        </w:rPr>
        <w:t>0</w:t>
      </w:r>
      <w:r w:rsidRPr="00625656">
        <w:rPr>
          <w:bCs/>
          <w:sz w:val="20"/>
          <w:szCs w:val="20"/>
        </w:rPr>
        <w:t xml:space="preserve"> </w:t>
      </w:r>
      <w:r w:rsidRPr="00625656">
        <w:rPr>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664D00" w:rsidRPr="00625656">
        <w:rPr>
          <w:sz w:val="20"/>
          <w:szCs w:val="20"/>
        </w:rPr>
        <w:t>zamieszcza informację o tych podmiotach w oświadczeniach o których mowa w pkt 7.10 SIWZ</w:t>
      </w:r>
    </w:p>
    <w:p w:rsidR="00F75D42" w:rsidRPr="00625656" w:rsidRDefault="00F75D42" w:rsidP="00F75D42">
      <w:pPr>
        <w:pStyle w:val="Default"/>
        <w:spacing w:line="360" w:lineRule="auto"/>
        <w:ind w:left="284" w:hanging="284"/>
        <w:jc w:val="both"/>
        <w:rPr>
          <w:bCs/>
          <w:sz w:val="20"/>
          <w:szCs w:val="20"/>
        </w:rPr>
      </w:pPr>
      <w:r w:rsidRPr="00625656">
        <w:rPr>
          <w:bCs/>
          <w:sz w:val="20"/>
          <w:szCs w:val="20"/>
        </w:rPr>
        <w:t xml:space="preserve">7.21. Wykonawca, który zamierza powierzyć wykonanie części zamówienia podwykonawcom, w celu wykazania braku istnienia wobec nich podstaw wykluczenia z udziału w postępowaniu zamieszcza </w:t>
      </w:r>
    </w:p>
    <w:p w:rsidR="00F75D42" w:rsidRPr="00625656" w:rsidRDefault="00F75D42" w:rsidP="00F75D42">
      <w:pPr>
        <w:pStyle w:val="Default"/>
        <w:tabs>
          <w:tab w:val="left" w:pos="284"/>
        </w:tabs>
        <w:spacing w:line="360" w:lineRule="auto"/>
        <w:ind w:left="284" w:hanging="284"/>
        <w:jc w:val="both"/>
        <w:rPr>
          <w:sz w:val="20"/>
          <w:szCs w:val="20"/>
        </w:rPr>
      </w:pPr>
      <w:r w:rsidRPr="00625656">
        <w:rPr>
          <w:bCs/>
          <w:sz w:val="20"/>
          <w:szCs w:val="20"/>
        </w:rPr>
        <w:t xml:space="preserve">      informacje o podwykonawcach w oświadczeniu potwierdzającym spełnianie warunków udziału w postępowaniu i dotyczących przesłanek wykluczenia z postępowania.</w:t>
      </w:r>
    </w:p>
    <w:p w:rsidR="006C77A1" w:rsidRPr="00625656" w:rsidRDefault="006C77A1" w:rsidP="006C77A1">
      <w:pPr>
        <w:pStyle w:val="Default"/>
        <w:tabs>
          <w:tab w:val="left" w:pos="284"/>
        </w:tabs>
        <w:spacing w:line="360" w:lineRule="auto"/>
        <w:ind w:left="284" w:hanging="284"/>
        <w:jc w:val="both"/>
        <w:rPr>
          <w:sz w:val="20"/>
          <w:szCs w:val="20"/>
        </w:rPr>
      </w:pPr>
      <w:r w:rsidRPr="00625656">
        <w:rPr>
          <w:bCs/>
          <w:sz w:val="20"/>
          <w:szCs w:val="20"/>
        </w:rPr>
        <w:t xml:space="preserve">7.22. Jeżeli zdolności techniczne lub zawodowe, podmiotu, o którym mowa w pkt 7.14 SIWZ, nie potwierdzają spełnienia przez wykonawcę warunków udziału w postępowaniu lub zachodzą wobec tych podmiotów podstawy wykluczenia, </w:t>
      </w:r>
      <w:r>
        <w:rPr>
          <w:bCs/>
          <w:sz w:val="20"/>
          <w:szCs w:val="20"/>
        </w:rPr>
        <w:t>Z</w:t>
      </w:r>
      <w:r w:rsidRPr="00625656">
        <w:rPr>
          <w:bCs/>
          <w:sz w:val="20"/>
          <w:szCs w:val="20"/>
        </w:rPr>
        <w:t xml:space="preserve">amawiający żąda, aby wykonawca w terminie określonym przez </w:t>
      </w:r>
      <w:r>
        <w:rPr>
          <w:bCs/>
          <w:sz w:val="20"/>
          <w:szCs w:val="20"/>
        </w:rPr>
        <w:t>Z</w:t>
      </w:r>
      <w:r w:rsidRPr="00625656">
        <w:rPr>
          <w:bCs/>
          <w:sz w:val="20"/>
          <w:szCs w:val="20"/>
        </w:rPr>
        <w:t xml:space="preserve">amawiającego: </w:t>
      </w:r>
    </w:p>
    <w:p w:rsidR="006C77A1" w:rsidRPr="00625656" w:rsidRDefault="006C77A1" w:rsidP="006C77A1">
      <w:pPr>
        <w:pStyle w:val="Default"/>
        <w:spacing w:line="360" w:lineRule="auto"/>
        <w:jc w:val="both"/>
        <w:rPr>
          <w:sz w:val="20"/>
          <w:szCs w:val="20"/>
        </w:rPr>
      </w:pPr>
      <w:r w:rsidRPr="00625656">
        <w:rPr>
          <w:bCs/>
          <w:sz w:val="20"/>
          <w:szCs w:val="20"/>
        </w:rPr>
        <w:t xml:space="preserve">1) zastąpił ten podmiot innym podmiotem lub podmiotami lub </w:t>
      </w:r>
    </w:p>
    <w:p w:rsidR="006C77A1" w:rsidRPr="00625656" w:rsidRDefault="006C77A1" w:rsidP="006C77A1">
      <w:pPr>
        <w:pStyle w:val="tekst"/>
        <w:suppressLineNumbers w:val="0"/>
        <w:tabs>
          <w:tab w:val="center" w:pos="6096"/>
        </w:tabs>
        <w:suppressAutoHyphens w:val="0"/>
        <w:spacing w:before="0" w:after="0" w:line="360" w:lineRule="auto"/>
        <w:ind w:left="284" w:hanging="284"/>
        <w:rPr>
          <w:rFonts w:ascii="Arial" w:hAnsi="Arial" w:cs="Arial"/>
          <w:bCs/>
          <w:sz w:val="20"/>
          <w:szCs w:val="20"/>
        </w:rPr>
      </w:pPr>
      <w:r w:rsidRPr="00625656">
        <w:rPr>
          <w:rFonts w:ascii="Arial" w:hAnsi="Arial" w:cs="Arial"/>
          <w:bCs/>
          <w:sz w:val="20"/>
          <w:szCs w:val="20"/>
        </w:rPr>
        <w:t>2) zobowiązał się do osobistego wykonania odpowiedniej części zamówienia, jeżeli wykaże zdolności techniczne lub zawodowe, o których mowa w pkt 7.3 SIWZ.</w:t>
      </w:r>
    </w:p>
    <w:p w:rsidR="00664D00" w:rsidRPr="00625656" w:rsidRDefault="00664D00" w:rsidP="00B61DEB">
      <w:pPr>
        <w:pStyle w:val="Default"/>
        <w:spacing w:line="360" w:lineRule="auto"/>
        <w:ind w:left="284" w:hanging="284"/>
        <w:jc w:val="both"/>
        <w:rPr>
          <w:bCs/>
          <w:sz w:val="20"/>
          <w:szCs w:val="20"/>
        </w:rPr>
      </w:pPr>
    </w:p>
    <w:p w:rsidR="000F4EBB" w:rsidRPr="00625656" w:rsidRDefault="000F4EBB" w:rsidP="000F4EBB">
      <w:pPr>
        <w:pStyle w:val="tekst"/>
        <w:suppressLineNumbers w:val="0"/>
        <w:tabs>
          <w:tab w:val="decimal" w:pos="142"/>
          <w:tab w:val="center" w:pos="6096"/>
        </w:tabs>
        <w:suppressAutoHyphens w:val="0"/>
        <w:spacing w:before="0" w:after="0" w:line="360" w:lineRule="auto"/>
        <w:ind w:left="142" w:hanging="142"/>
        <w:rPr>
          <w:rFonts w:ascii="Arial" w:hAnsi="Arial" w:cs="Arial"/>
          <w:sz w:val="20"/>
          <w:szCs w:val="20"/>
        </w:rPr>
      </w:pPr>
      <w:r w:rsidRPr="00625656">
        <w:rPr>
          <w:rFonts w:ascii="Arial" w:hAnsi="Arial" w:cs="Arial"/>
          <w:bCs/>
          <w:sz w:val="20"/>
          <w:szCs w:val="20"/>
        </w:rPr>
        <w:t>7.23. Podmiot, który zobowiązał się do udostępnienia zasobów zgodnie z pkt 7.14 SIWZ odpowiada solidarnie z wykonawcą za szkodę zamawiającego powstałą wskutek nieudostępnienia tych zasobów, chyba że za nieudostępnienie tych zasobów nie ponosi winy.</w:t>
      </w:r>
    </w:p>
    <w:p w:rsidR="000F4EBB" w:rsidRPr="00625656" w:rsidRDefault="000F4EBB" w:rsidP="000F4EBB">
      <w:pPr>
        <w:pStyle w:val="tekst"/>
        <w:suppressLineNumbers w:val="0"/>
        <w:tabs>
          <w:tab w:val="center" w:pos="6096"/>
        </w:tabs>
        <w:suppressAutoHyphens w:val="0"/>
        <w:spacing w:before="0" w:after="0" w:line="360" w:lineRule="auto"/>
        <w:ind w:left="426" w:hanging="426"/>
        <w:rPr>
          <w:rFonts w:ascii="Arial" w:hAnsi="Arial" w:cs="Arial"/>
          <w:sz w:val="20"/>
          <w:szCs w:val="20"/>
        </w:rPr>
      </w:pPr>
    </w:p>
    <w:p w:rsidR="00664D00" w:rsidRPr="00625656" w:rsidRDefault="00664D00" w:rsidP="00B61DEB">
      <w:pPr>
        <w:pStyle w:val="Default"/>
        <w:spacing w:line="360" w:lineRule="auto"/>
        <w:ind w:left="284" w:hanging="284"/>
        <w:jc w:val="both"/>
        <w:rPr>
          <w:bCs/>
          <w:sz w:val="20"/>
          <w:szCs w:val="20"/>
        </w:rPr>
      </w:pPr>
    </w:p>
    <w:p w:rsidR="00600A95" w:rsidRPr="00625656" w:rsidRDefault="00600A95" w:rsidP="00600A95">
      <w:pPr>
        <w:pStyle w:val="Default"/>
        <w:spacing w:line="360" w:lineRule="auto"/>
        <w:ind w:left="284" w:hanging="284"/>
        <w:jc w:val="center"/>
        <w:rPr>
          <w:bCs/>
          <w:sz w:val="20"/>
          <w:szCs w:val="20"/>
        </w:rPr>
      </w:pPr>
      <w:r w:rsidRPr="00625656">
        <w:rPr>
          <w:bCs/>
          <w:noProof/>
          <w:sz w:val="20"/>
          <w:szCs w:val="20"/>
        </w:rPr>
        <w:lastRenderedPageBreak/>
        <w:drawing>
          <wp:inline distT="0" distB="0" distL="0" distR="0">
            <wp:extent cx="2053590" cy="798195"/>
            <wp:effectExtent l="19050" t="0" r="3810" b="0"/>
            <wp:docPr id="225"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600A95" w:rsidRPr="00625656" w:rsidRDefault="00600A95" w:rsidP="00B61DEB">
      <w:pPr>
        <w:pStyle w:val="Default"/>
        <w:spacing w:line="360" w:lineRule="auto"/>
        <w:ind w:left="284" w:hanging="284"/>
        <w:jc w:val="both"/>
        <w:rPr>
          <w:bCs/>
          <w:sz w:val="20"/>
          <w:szCs w:val="20"/>
        </w:rPr>
      </w:pP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rPr>
      </w:pPr>
      <w:r w:rsidRPr="00625656">
        <w:rPr>
          <w:rFonts w:ascii="Arial" w:hAnsi="Arial" w:cs="Arial"/>
          <w:b/>
          <w:bCs/>
          <w:sz w:val="20"/>
          <w:szCs w:val="20"/>
        </w:rPr>
        <w:t xml:space="preserve">8.  Wykonawcy wspólnie ubiegający się o udzielenie zamówienia. </w:t>
      </w:r>
    </w:p>
    <w:p w:rsidR="00B61DEB" w:rsidRPr="00625656" w:rsidRDefault="000D4624" w:rsidP="00B61DEB">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8.1.</w:t>
      </w:r>
      <w:r w:rsidRPr="00625656">
        <w:rPr>
          <w:rFonts w:ascii="Arial" w:hAnsi="Arial" w:cs="Arial"/>
          <w:sz w:val="20"/>
          <w:szCs w:val="20"/>
        </w:rPr>
        <w:tab/>
        <w:t xml:space="preserve">W przypadku wykonawców wspólnie ubiegających się o udzielenie zamówienia żaden z nich nie może podlegać wykluczeniu z powodu niespełniania warunków, o których mowa w art. 24 ust. 1 </w:t>
      </w:r>
      <w:r w:rsidR="00B61DEB" w:rsidRPr="00625656">
        <w:rPr>
          <w:rFonts w:ascii="Arial" w:hAnsi="Arial" w:cs="Arial"/>
          <w:sz w:val="20"/>
          <w:szCs w:val="20"/>
        </w:rPr>
        <w:t>PZP oraz w SIWZ, natomiast spełnianie warunków udziału w postępowaniu wykonawcy wykazują zgodnie z wymaganiami określonymi w SIWZ.</w:t>
      </w:r>
    </w:p>
    <w:p w:rsidR="00B61DEB" w:rsidRPr="00625656" w:rsidRDefault="00B61DEB" w:rsidP="00B61DEB">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 xml:space="preserve">8.2. W przypadku wspólnego ubiegania się o zamówienie przez wykonawców, oświadczenie </w:t>
      </w:r>
      <w:r w:rsidR="00042561" w:rsidRPr="00625656">
        <w:rPr>
          <w:rFonts w:ascii="Arial" w:hAnsi="Arial" w:cs="Arial"/>
          <w:sz w:val="20"/>
          <w:szCs w:val="20"/>
        </w:rPr>
        <w:t>dotyczące przesłanek</w:t>
      </w:r>
      <w:r w:rsidRPr="00625656">
        <w:rPr>
          <w:rFonts w:ascii="Arial" w:hAnsi="Arial" w:cs="Arial"/>
          <w:sz w:val="20"/>
          <w:szCs w:val="20"/>
        </w:rPr>
        <w:t xml:space="preserve"> wykluczenia i oświadczenie o spełnianiu warunków udziału w postępowaniu składa każdy z wykonawców. Dokumenty te potwierdzają spełnianie warunków udziału w postępowaniu oraz brak podstaw wykluczenia w zakresie, w którym każdy z wykonawców wykazuje spełnianie warunków udziału w postępowaniu oraz brak podstaw wykluczenia.</w:t>
      </w:r>
    </w:p>
    <w:p w:rsidR="00B61DEB" w:rsidRPr="00625656" w:rsidRDefault="00B61DEB" w:rsidP="00B61DEB">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8.3  W przypadku spółki cywilnej Zamawiający przyjmuje, że wykonawcami w rozumieniu art. 2 ust. 11 PZP są wspólnicy spółki cywilnej, których udział w postępowaniu traktowany jest jako wspólne ubieganie się o udzielenie zamówienia w rozumieniu art. 23 ust. PZP.</w:t>
      </w:r>
    </w:p>
    <w:p w:rsidR="00B61DEB" w:rsidRPr="00625656" w:rsidRDefault="00B61DEB" w:rsidP="00B61DEB">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8.4. W przypadku wspólnego ubiegania się o zamówienie przez wykonawców oświadczenie o przynależności bądź braku przynależności do grupy kapitałowej składa każdy z wykonawców.</w:t>
      </w:r>
    </w:p>
    <w:p w:rsidR="00B61DEB" w:rsidRDefault="00B61DEB" w:rsidP="00B61DEB">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8.5.</w:t>
      </w:r>
      <w:r w:rsidRPr="00625656">
        <w:rPr>
          <w:rFonts w:ascii="Arial" w:hAnsi="Arial" w:cs="Arial"/>
          <w:sz w:val="20"/>
          <w:szCs w:val="20"/>
        </w:rPr>
        <w:tab/>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F75D42" w:rsidRPr="00625656" w:rsidRDefault="00F75D42" w:rsidP="00F75D42">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8.6</w:t>
      </w:r>
      <w:r w:rsidRPr="00625656">
        <w:rPr>
          <w:rFonts w:ascii="Arial" w:hAnsi="Arial" w:cs="Arial"/>
          <w:sz w:val="20"/>
          <w:szCs w:val="20"/>
        </w:rPr>
        <w:tab/>
        <w:t xml:space="preserve">Oferta musi być podpisana w taki sposób by prawnie zobowiązywała wszystkich wykonawców wspólnie ubiegających się o udzielenie zamówienia. </w:t>
      </w:r>
    </w:p>
    <w:p w:rsidR="00F75D42" w:rsidRPr="00625656" w:rsidRDefault="00F75D42" w:rsidP="00F75D42">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8.7.</w:t>
      </w:r>
      <w:r w:rsidRPr="00625656">
        <w:rPr>
          <w:rFonts w:ascii="Arial" w:hAnsi="Arial" w:cs="Arial"/>
          <w:sz w:val="20"/>
          <w:szCs w:val="20"/>
        </w:rPr>
        <w:tab/>
        <w:t xml:space="preserve">Wykonawcy wspólnie ubiegający się o niniejsze zamówienie, których oferta zostanie uznana za najkorzystniejszą, przed podpisaniem umowy o realizacje zamówienia są zobowiązani przedstawić Zamawiającemu umowę regulującą ich współpracę. </w:t>
      </w:r>
    </w:p>
    <w:p w:rsidR="006C77A1" w:rsidRPr="00625656" w:rsidRDefault="006C77A1" w:rsidP="006C77A1">
      <w:pPr>
        <w:pStyle w:val="tekst"/>
        <w:suppressLineNumbers w:val="0"/>
        <w:tabs>
          <w:tab w:val="center" w:pos="6096"/>
        </w:tabs>
        <w:suppressAutoHyphens w:val="0"/>
        <w:spacing w:before="0" w:after="0" w:line="360" w:lineRule="auto"/>
        <w:ind w:left="426" w:hanging="426"/>
        <w:rPr>
          <w:rFonts w:ascii="Arial" w:hAnsi="Arial" w:cs="Arial"/>
          <w:sz w:val="20"/>
          <w:szCs w:val="20"/>
        </w:rPr>
      </w:pPr>
      <w:r w:rsidRPr="00625656">
        <w:rPr>
          <w:rFonts w:ascii="Arial" w:hAnsi="Arial" w:cs="Arial"/>
          <w:sz w:val="20"/>
          <w:szCs w:val="20"/>
        </w:rPr>
        <w:t>8.8.</w:t>
      </w:r>
      <w:r w:rsidRPr="00625656">
        <w:rPr>
          <w:rFonts w:ascii="Arial" w:hAnsi="Arial" w:cs="Arial"/>
          <w:sz w:val="20"/>
          <w:szCs w:val="20"/>
        </w:rPr>
        <w:tab/>
        <w:t xml:space="preserve">Wszelka korespondencja prowadzona będzie wyłącznie z Pełnomocnikiem. </w:t>
      </w:r>
    </w:p>
    <w:p w:rsidR="006C77A1" w:rsidRDefault="006C77A1" w:rsidP="006C77A1">
      <w:pPr>
        <w:pStyle w:val="tekst"/>
        <w:suppressLineNumbers w:val="0"/>
        <w:tabs>
          <w:tab w:val="center" w:pos="426"/>
        </w:tabs>
        <w:suppressAutoHyphens w:val="0"/>
        <w:spacing w:before="0" w:after="0" w:line="360" w:lineRule="auto"/>
        <w:ind w:left="1070"/>
        <w:rPr>
          <w:rFonts w:ascii="Arial" w:hAnsi="Arial" w:cs="Arial"/>
          <w:b/>
          <w:bCs/>
          <w:sz w:val="20"/>
          <w:szCs w:val="20"/>
        </w:rPr>
      </w:pPr>
    </w:p>
    <w:p w:rsidR="006C77A1" w:rsidRPr="00625656" w:rsidRDefault="006C77A1" w:rsidP="006C77A1">
      <w:pPr>
        <w:pStyle w:val="tekst"/>
        <w:numPr>
          <w:ilvl w:val="0"/>
          <w:numId w:val="8"/>
        </w:numPr>
        <w:suppressLineNumbers w:val="0"/>
        <w:tabs>
          <w:tab w:val="center" w:pos="426"/>
        </w:tabs>
        <w:suppressAutoHyphens w:val="0"/>
        <w:spacing w:before="0" w:after="0" w:line="360" w:lineRule="auto"/>
        <w:ind w:hanging="1070"/>
        <w:rPr>
          <w:rFonts w:ascii="Arial" w:hAnsi="Arial" w:cs="Arial"/>
          <w:b/>
          <w:bCs/>
          <w:sz w:val="20"/>
          <w:szCs w:val="20"/>
        </w:rPr>
      </w:pPr>
      <w:r w:rsidRPr="00625656">
        <w:rPr>
          <w:rFonts w:ascii="Arial" w:hAnsi="Arial" w:cs="Arial"/>
          <w:b/>
          <w:bCs/>
          <w:sz w:val="20"/>
          <w:szCs w:val="20"/>
        </w:rPr>
        <w:t>Wadium i zabezpieczenie należytego wykonania umowy.</w:t>
      </w:r>
    </w:p>
    <w:p w:rsidR="006C77A1" w:rsidRPr="00625656" w:rsidRDefault="006C77A1" w:rsidP="006C77A1">
      <w:pPr>
        <w:pStyle w:val="tekst"/>
        <w:suppressLineNumbers w:val="0"/>
        <w:suppressAutoHyphens w:val="0"/>
        <w:spacing w:before="0" w:after="0" w:line="360" w:lineRule="auto"/>
        <w:ind w:left="426"/>
        <w:rPr>
          <w:rFonts w:ascii="Arial" w:hAnsi="Arial" w:cs="Arial"/>
          <w:sz w:val="20"/>
          <w:szCs w:val="20"/>
        </w:rPr>
      </w:pPr>
      <w:r w:rsidRPr="00625656">
        <w:rPr>
          <w:rFonts w:ascii="Arial" w:hAnsi="Arial" w:cs="Arial"/>
          <w:sz w:val="20"/>
          <w:szCs w:val="20"/>
        </w:rPr>
        <w:t>Zamawiający nie wymaga wniesienia wadium i zabezpieczenia należytego wykonania umowy.</w:t>
      </w:r>
    </w:p>
    <w:p w:rsidR="000F4EBB" w:rsidRDefault="000F4EBB" w:rsidP="000F4EBB">
      <w:pPr>
        <w:pStyle w:val="Akapitzlist"/>
        <w:spacing w:after="0" w:line="360" w:lineRule="auto"/>
        <w:ind w:left="284"/>
        <w:jc w:val="both"/>
        <w:rPr>
          <w:rFonts w:ascii="Arial" w:hAnsi="Arial" w:cs="Arial"/>
          <w:b/>
          <w:bCs/>
          <w:sz w:val="20"/>
          <w:szCs w:val="20"/>
        </w:rPr>
      </w:pPr>
    </w:p>
    <w:p w:rsidR="006C77A1" w:rsidRPr="00625656" w:rsidRDefault="006C77A1" w:rsidP="006C77A1">
      <w:pPr>
        <w:pStyle w:val="Akapitzlist"/>
        <w:numPr>
          <w:ilvl w:val="0"/>
          <w:numId w:val="8"/>
        </w:numPr>
        <w:spacing w:after="0" w:line="360" w:lineRule="auto"/>
        <w:ind w:left="284" w:hanging="284"/>
        <w:jc w:val="both"/>
        <w:rPr>
          <w:rFonts w:ascii="Arial" w:hAnsi="Arial" w:cs="Arial"/>
          <w:b/>
          <w:bCs/>
          <w:sz w:val="20"/>
          <w:szCs w:val="20"/>
        </w:rPr>
      </w:pPr>
      <w:r w:rsidRPr="00625656">
        <w:rPr>
          <w:rFonts w:ascii="Arial" w:hAnsi="Arial" w:cs="Arial"/>
          <w:b/>
          <w:bCs/>
          <w:sz w:val="20"/>
          <w:szCs w:val="20"/>
        </w:rPr>
        <w:t>Waluta, w jakiej będą prowadzone rozliczenia związane z realizacją niniejszego zamówienia publicznego.</w:t>
      </w:r>
    </w:p>
    <w:p w:rsidR="006C77A1" w:rsidRDefault="006C77A1" w:rsidP="006C77A1">
      <w:pPr>
        <w:pStyle w:val="tekst"/>
        <w:suppressLineNumbers w:val="0"/>
        <w:tabs>
          <w:tab w:val="center" w:pos="0"/>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 xml:space="preserve">Wszelkie rozliczenia związane z realizacją zamówienia publicznego, którego dotyczy niniejsza SIWZ dokonywane będą w złotych polskich. </w:t>
      </w:r>
    </w:p>
    <w:p w:rsidR="000F4EBB" w:rsidRPr="00625656" w:rsidRDefault="000F4EBB" w:rsidP="006C77A1">
      <w:pPr>
        <w:pStyle w:val="tekst"/>
        <w:suppressLineNumbers w:val="0"/>
        <w:tabs>
          <w:tab w:val="center" w:pos="0"/>
          <w:tab w:val="center" w:pos="6096"/>
        </w:tabs>
        <w:suppressAutoHyphens w:val="0"/>
        <w:spacing w:before="0" w:after="0" w:line="360" w:lineRule="auto"/>
        <w:rPr>
          <w:rFonts w:ascii="Arial" w:hAnsi="Arial" w:cs="Arial"/>
          <w:sz w:val="20"/>
          <w:szCs w:val="20"/>
        </w:rPr>
      </w:pPr>
    </w:p>
    <w:p w:rsidR="004F48E4" w:rsidRPr="00625656" w:rsidRDefault="004F48E4" w:rsidP="00B61DEB">
      <w:pPr>
        <w:pStyle w:val="tekst"/>
        <w:suppressLineNumbers w:val="0"/>
        <w:tabs>
          <w:tab w:val="center" w:pos="6096"/>
        </w:tabs>
        <w:suppressAutoHyphens w:val="0"/>
        <w:spacing w:before="0" w:after="0" w:line="360" w:lineRule="auto"/>
        <w:ind w:left="426" w:hanging="426"/>
        <w:rPr>
          <w:rFonts w:ascii="Arial" w:hAnsi="Arial" w:cs="Arial"/>
          <w:sz w:val="20"/>
          <w:szCs w:val="20"/>
        </w:rPr>
      </w:pPr>
    </w:p>
    <w:p w:rsidR="004F48E4" w:rsidRPr="00625656" w:rsidRDefault="004F48E4" w:rsidP="004F48E4">
      <w:pPr>
        <w:pStyle w:val="tekst"/>
        <w:suppressLineNumbers w:val="0"/>
        <w:tabs>
          <w:tab w:val="center" w:pos="6096"/>
        </w:tabs>
        <w:suppressAutoHyphens w:val="0"/>
        <w:spacing w:before="0" w:after="0" w:line="360" w:lineRule="auto"/>
        <w:ind w:left="426" w:hanging="426"/>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13"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F4EBB" w:rsidRDefault="000F4EBB" w:rsidP="000F4EBB">
      <w:pPr>
        <w:pStyle w:val="tekst"/>
        <w:suppressLineNumbers w:val="0"/>
        <w:suppressAutoHyphens w:val="0"/>
        <w:spacing w:before="0" w:after="0" w:line="360" w:lineRule="auto"/>
        <w:ind w:left="426"/>
        <w:rPr>
          <w:rFonts w:ascii="Arial" w:hAnsi="Arial" w:cs="Arial"/>
          <w:b/>
          <w:bCs/>
          <w:sz w:val="20"/>
          <w:szCs w:val="20"/>
        </w:rPr>
      </w:pPr>
    </w:p>
    <w:p w:rsidR="000D4624" w:rsidRPr="00625656" w:rsidRDefault="000D4624" w:rsidP="000D4624">
      <w:pPr>
        <w:pStyle w:val="tekst"/>
        <w:numPr>
          <w:ilvl w:val="0"/>
          <w:numId w:val="10"/>
        </w:numPr>
        <w:suppressLineNumbers w:val="0"/>
        <w:suppressAutoHyphens w:val="0"/>
        <w:spacing w:before="0" w:after="0" w:line="360" w:lineRule="auto"/>
        <w:ind w:left="426" w:hanging="426"/>
        <w:rPr>
          <w:rFonts w:ascii="Arial" w:hAnsi="Arial" w:cs="Arial"/>
          <w:b/>
          <w:bCs/>
          <w:sz w:val="20"/>
          <w:szCs w:val="20"/>
        </w:rPr>
      </w:pPr>
      <w:r w:rsidRPr="00625656">
        <w:rPr>
          <w:rFonts w:ascii="Arial" w:hAnsi="Arial" w:cs="Arial"/>
          <w:b/>
          <w:bCs/>
          <w:sz w:val="20"/>
          <w:szCs w:val="20"/>
        </w:rPr>
        <w:t>Opis sposobu przygotowania oferty.</w:t>
      </w:r>
    </w:p>
    <w:p w:rsidR="000D4624" w:rsidRPr="00625656" w:rsidRDefault="000D4624" w:rsidP="00600A95">
      <w:pPr>
        <w:pStyle w:val="tekst"/>
        <w:numPr>
          <w:ilvl w:val="1"/>
          <w:numId w:val="10"/>
        </w:numPr>
        <w:suppressLineNumbers w:val="0"/>
        <w:tabs>
          <w:tab w:val="center" w:pos="142"/>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Wymagania podstawowe.</w:t>
      </w:r>
    </w:p>
    <w:p w:rsidR="000D4624" w:rsidRPr="00625656" w:rsidRDefault="000D4624"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Każdy Wykonawca może złożyć tylko jedną ofertę.</w:t>
      </w:r>
    </w:p>
    <w:p w:rsidR="000D4624" w:rsidRPr="00625656" w:rsidRDefault="000D4624"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Oferta winna zawierać prawidłowo wypełniony „Formularz oferty”, wg wzoru stanowiącego załącznik Nr 1 do niniejszej specyfikacji istotnych warunków zamówienia oraz pełnomocnictwo do złożenia oferty, o ile prawo do podpisania oferty nie wynika z </w:t>
      </w:r>
      <w:r w:rsidRPr="00625656">
        <w:rPr>
          <w:rFonts w:ascii="Arial" w:hAnsi="Arial" w:cs="Arial"/>
          <w:sz w:val="20"/>
          <w:szCs w:val="20"/>
          <w:lang w:eastAsia="pl-PL"/>
        </w:rPr>
        <w:t>odpisu</w:t>
      </w:r>
      <w:r w:rsidRPr="00625656">
        <w:rPr>
          <w:rFonts w:ascii="Arial" w:hAnsi="Arial" w:cs="Arial"/>
          <w:i/>
          <w:sz w:val="20"/>
          <w:szCs w:val="20"/>
          <w:lang w:eastAsia="pl-PL"/>
        </w:rPr>
        <w:t xml:space="preserve"> z </w:t>
      </w:r>
      <w:r w:rsidRPr="00625656">
        <w:rPr>
          <w:rFonts w:ascii="Arial" w:hAnsi="Arial" w:cs="Arial"/>
          <w:sz w:val="20"/>
          <w:szCs w:val="20"/>
          <w:lang w:eastAsia="pl-PL"/>
        </w:rPr>
        <w:t>właściwego rejestru/centralnej ewidencji i informacji o działalności gospodarczej w formie elektronicznej dostępnego w ogólnodostępnej i bezpłatnej  bazie danych,</w:t>
      </w:r>
      <w:r w:rsidRPr="00625656">
        <w:rPr>
          <w:rFonts w:ascii="Arial" w:hAnsi="Arial" w:cs="Arial"/>
          <w:sz w:val="20"/>
          <w:szCs w:val="20"/>
        </w:rPr>
        <w:t xml:space="preserve"> a także pełnomocnictwo do reprezentowania wykonawców wspólnie ubiegających się o udzielenie zamówienia, jeżeli oferta jest składana przez takich wykonawców </w:t>
      </w:r>
    </w:p>
    <w:p w:rsidR="000D4624" w:rsidRPr="00625656" w:rsidRDefault="000D4624"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Oferta oraz pozostałe oświadczenia i dokumenty, dla których Zamawiający określił wzory w formie załączników, winny być sporządzone zgodnie z tymi wzorami co do ich treści.</w:t>
      </w:r>
    </w:p>
    <w:p w:rsidR="000D4624" w:rsidRPr="00625656" w:rsidRDefault="000D4624"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625656">
        <w:rPr>
          <w:rFonts w:ascii="Arial" w:hAnsi="Arial" w:cs="Arial"/>
          <w:sz w:val="20"/>
          <w:szCs w:val="20"/>
        </w:rPr>
        <w:t>ych</w:t>
      </w:r>
      <w:proofErr w:type="spellEnd"/>
      <w:r w:rsidRPr="00625656">
        <w:rPr>
          <w:rFonts w:ascii="Arial" w:hAnsi="Arial" w:cs="Arial"/>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0D4624" w:rsidRDefault="000D4624"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Upoważnienie osób podpisujących ofertę do jej podpisania musi bezpośrednio wynikać z dokumentów dołączonych do oferty. Oznacza to, że jeżeli upoważnienie takie nie wynika wprost z </w:t>
      </w:r>
      <w:proofErr w:type="spellStart"/>
      <w:r w:rsidRPr="00625656">
        <w:rPr>
          <w:rFonts w:ascii="Arial" w:hAnsi="Arial" w:cs="Arial"/>
          <w:i/>
          <w:sz w:val="20"/>
          <w:szCs w:val="20"/>
          <w:lang w:eastAsia="pl-PL"/>
        </w:rPr>
        <w:t>z</w:t>
      </w:r>
      <w:proofErr w:type="spellEnd"/>
      <w:r w:rsidRPr="00625656">
        <w:rPr>
          <w:rFonts w:ascii="Arial" w:hAnsi="Arial" w:cs="Arial"/>
          <w:i/>
          <w:sz w:val="20"/>
          <w:szCs w:val="20"/>
          <w:lang w:eastAsia="pl-PL"/>
        </w:rPr>
        <w:t xml:space="preserve"> </w:t>
      </w:r>
      <w:r w:rsidRPr="00625656">
        <w:rPr>
          <w:rFonts w:ascii="Arial" w:hAnsi="Arial" w:cs="Arial"/>
          <w:sz w:val="20"/>
          <w:szCs w:val="20"/>
          <w:lang w:eastAsia="pl-PL"/>
        </w:rPr>
        <w:t>właściwego rejestru/centralnej ewidencji i informacji o działalności gospodarczej w formie elektronicznej dostępnego w ogólnodostępnej i bezpłatnej  bazie danych,</w:t>
      </w:r>
      <w:r w:rsidRPr="00625656">
        <w:rPr>
          <w:rFonts w:ascii="Arial" w:hAnsi="Arial" w:cs="Arial"/>
          <w:sz w:val="20"/>
          <w:szCs w:val="20"/>
        </w:rPr>
        <w:t xml:space="preserve"> to do oferty należy dołączyć pełnomocnictwo w formie oryginału lub notarialnie poświadczonej kopii. </w:t>
      </w:r>
    </w:p>
    <w:p w:rsidR="00F75D42" w:rsidRPr="00625656" w:rsidRDefault="00F75D42" w:rsidP="00F75D42">
      <w:pPr>
        <w:pStyle w:val="tekst"/>
        <w:numPr>
          <w:ilvl w:val="0"/>
          <w:numId w:val="11"/>
        </w:numPr>
        <w:suppressLineNumbers w:val="0"/>
        <w:tabs>
          <w:tab w:val="left" w:pos="426"/>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Wykonawca ponosi wszelkie koszty związane z przygotowaniem i złożeniem oferty.</w:t>
      </w:r>
    </w:p>
    <w:p w:rsidR="00F75D42" w:rsidRPr="00625656" w:rsidRDefault="00F75D42"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Oferta winna być sporządzona z zachowaniem formy pisemnej pod rygorem nieważności.</w:t>
      </w:r>
    </w:p>
    <w:p w:rsidR="00F75D42" w:rsidRDefault="00F75D42"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Oferta musi być sporządzona w języku polskim. Dokumenty sporządzone w języku obcym są składane wraz z tłumaczeniem na język polski. Tłumaczenie może być sporządzone przez samego wykonawcę</w:t>
      </w:r>
    </w:p>
    <w:p w:rsidR="006C77A1" w:rsidRPr="00F75D42" w:rsidRDefault="006C77A1" w:rsidP="006C77A1">
      <w:pPr>
        <w:pStyle w:val="tekst"/>
        <w:numPr>
          <w:ilvl w:val="0"/>
          <w:numId w:val="11"/>
        </w:numPr>
        <w:suppressLineNumbers w:val="0"/>
        <w:tabs>
          <w:tab w:val="left" w:pos="284"/>
          <w:tab w:val="center" w:pos="6096"/>
        </w:tabs>
        <w:suppressAutoHyphens w:val="0"/>
        <w:spacing w:before="0" w:after="0" w:line="360" w:lineRule="auto"/>
        <w:ind w:left="426" w:hanging="426"/>
        <w:rPr>
          <w:rFonts w:ascii="Arial" w:hAnsi="Arial" w:cs="Arial"/>
          <w:sz w:val="20"/>
          <w:szCs w:val="20"/>
        </w:rPr>
      </w:pPr>
      <w:r w:rsidRPr="00F75D42">
        <w:rPr>
          <w:rFonts w:ascii="Arial" w:hAnsi="Arial" w:cs="Arial"/>
          <w:sz w:val="20"/>
          <w:szCs w:val="20"/>
        </w:rPr>
        <w:t>Wszystkie strony oferty powinny być kolejno ponumerowane oraz spięte (zszyte) w sposób trwały, zapobiegający możliwości dekompletacji zawartości oferty. Do oferty musi być załączony spis treści oferty.</w:t>
      </w:r>
    </w:p>
    <w:p w:rsidR="006C77A1" w:rsidRDefault="006C77A1" w:rsidP="006C77A1">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nie zapisane powinny zawierać</w:t>
      </w:r>
    </w:p>
    <w:p w:rsidR="006C77A1" w:rsidRDefault="006C77A1" w:rsidP="006C77A1">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informację „strona pusta”. Strony zawierające informacje nie wymagane przez Zamawiającego (np.: prospekty reklamowe o firmie, jej działalności, itp.) nie muszą być numerowane i parafowane</w:t>
      </w:r>
    </w:p>
    <w:p w:rsidR="006C77A1" w:rsidRPr="00625656" w:rsidRDefault="006C77A1" w:rsidP="006C77A1">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w:t>
      </w:r>
    </w:p>
    <w:p w:rsidR="006C77A1" w:rsidRPr="00625656" w:rsidRDefault="006C77A1" w:rsidP="006C77A1">
      <w:pPr>
        <w:pStyle w:val="tekst"/>
        <w:suppressLineNumbers w:val="0"/>
        <w:tabs>
          <w:tab w:val="left" w:pos="284"/>
          <w:tab w:val="center" w:pos="6096"/>
        </w:tabs>
        <w:suppressAutoHyphens w:val="0"/>
        <w:spacing w:before="0" w:after="0" w:line="360" w:lineRule="auto"/>
        <w:ind w:left="284"/>
        <w:rPr>
          <w:rFonts w:ascii="Arial" w:hAnsi="Arial" w:cs="Arial"/>
          <w:sz w:val="20"/>
          <w:szCs w:val="20"/>
        </w:rPr>
      </w:pPr>
    </w:p>
    <w:p w:rsidR="004F48E4" w:rsidRPr="00625656" w:rsidRDefault="004F48E4" w:rsidP="004F48E4">
      <w:pPr>
        <w:pStyle w:val="tekst"/>
        <w:suppressLineNumbers w:val="0"/>
        <w:tabs>
          <w:tab w:val="left" w:pos="426"/>
          <w:tab w:val="center" w:pos="6096"/>
        </w:tabs>
        <w:suppressAutoHyphens w:val="0"/>
        <w:spacing w:before="0" w:after="0" w:line="360" w:lineRule="auto"/>
        <w:ind w:left="426"/>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14"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4F48E4" w:rsidRPr="00625656" w:rsidRDefault="004F48E4" w:rsidP="004F48E4">
      <w:pPr>
        <w:pStyle w:val="tekst"/>
        <w:suppressLineNumbers w:val="0"/>
        <w:tabs>
          <w:tab w:val="left" w:pos="426"/>
          <w:tab w:val="center" w:pos="6096"/>
        </w:tabs>
        <w:suppressAutoHyphens w:val="0"/>
        <w:spacing w:before="0" w:after="0" w:line="360" w:lineRule="auto"/>
        <w:ind w:left="426"/>
        <w:rPr>
          <w:rFonts w:ascii="Arial" w:hAnsi="Arial" w:cs="Arial"/>
          <w:sz w:val="20"/>
          <w:szCs w:val="20"/>
        </w:rPr>
      </w:pPr>
    </w:p>
    <w:p w:rsidR="000D4624" w:rsidRPr="00625656" w:rsidRDefault="000D4624" w:rsidP="00F75D42">
      <w:pPr>
        <w:pStyle w:val="Akapitzlist"/>
        <w:numPr>
          <w:ilvl w:val="0"/>
          <w:numId w:val="11"/>
        </w:numPr>
        <w:tabs>
          <w:tab w:val="left" w:pos="284"/>
          <w:tab w:val="center" w:pos="6096"/>
        </w:tabs>
        <w:suppressAutoHyphens w:val="0"/>
        <w:spacing w:after="0" w:line="360" w:lineRule="auto"/>
        <w:ind w:left="284" w:hanging="284"/>
        <w:jc w:val="both"/>
        <w:rPr>
          <w:rFonts w:ascii="Arial" w:hAnsi="Arial" w:cs="Arial"/>
          <w:sz w:val="20"/>
          <w:szCs w:val="20"/>
        </w:rPr>
      </w:pPr>
      <w:r w:rsidRPr="00625656">
        <w:rPr>
          <w:rFonts w:ascii="Arial" w:hAnsi="Arial" w:cs="Arial"/>
          <w:sz w:val="20"/>
          <w:szCs w:val="20"/>
        </w:rPr>
        <w:t xml:space="preserve">Dokumenty </w:t>
      </w:r>
      <w:r w:rsidR="00664D00" w:rsidRPr="00625656">
        <w:rPr>
          <w:rFonts w:ascii="Arial" w:hAnsi="Arial" w:cs="Arial"/>
          <w:sz w:val="20"/>
          <w:szCs w:val="20"/>
        </w:rPr>
        <w:t xml:space="preserve">lub oświadczenia o których mowa w rozporządzeniu </w:t>
      </w:r>
      <w:r w:rsidR="00265464" w:rsidRPr="00625656">
        <w:rPr>
          <w:rFonts w:ascii="Arial" w:hAnsi="Arial" w:cs="Arial"/>
          <w:sz w:val="20"/>
          <w:szCs w:val="20"/>
        </w:rPr>
        <w:t>Ministra Rozwoju </w:t>
      </w:r>
      <w:bookmarkStart w:id="2" w:name="highlightHit_4"/>
      <w:bookmarkEnd w:id="2"/>
      <w:r w:rsidR="00265464" w:rsidRPr="00625656">
        <w:rPr>
          <w:rFonts w:ascii="Arial" w:hAnsi="Arial" w:cs="Arial"/>
          <w:sz w:val="20"/>
          <w:szCs w:val="20"/>
        </w:rPr>
        <w:t>w sprawie rodzajów </w:t>
      </w:r>
      <w:bookmarkStart w:id="3" w:name="highlightHit_5"/>
      <w:bookmarkEnd w:id="3"/>
      <w:r w:rsidR="00265464" w:rsidRPr="00625656">
        <w:rPr>
          <w:rFonts w:ascii="Arial" w:hAnsi="Arial" w:cs="Arial"/>
          <w:sz w:val="20"/>
          <w:szCs w:val="20"/>
        </w:rPr>
        <w:t>dokumentów, jakich może żądać Zamawiający od Wykonawcy </w:t>
      </w:r>
      <w:bookmarkStart w:id="4" w:name="highlightHit_6"/>
      <w:bookmarkEnd w:id="4"/>
      <w:r w:rsidR="00265464" w:rsidRPr="00625656">
        <w:rPr>
          <w:rFonts w:ascii="Arial" w:hAnsi="Arial" w:cs="Arial"/>
          <w:sz w:val="20"/>
          <w:szCs w:val="20"/>
        </w:rPr>
        <w:t>w postępowaniu o udzielenie </w:t>
      </w:r>
      <w:bookmarkStart w:id="5" w:name="highlightHit_7"/>
      <w:bookmarkEnd w:id="5"/>
      <w:r w:rsidR="00265464" w:rsidRPr="00625656">
        <w:rPr>
          <w:rFonts w:ascii="Arial" w:hAnsi="Arial" w:cs="Arial"/>
          <w:sz w:val="20"/>
          <w:szCs w:val="20"/>
        </w:rPr>
        <w:t xml:space="preserve">zamówienia z 26 lipca 2016 r. (Dz.U. z 2020 r. poz. 1282) </w:t>
      </w:r>
      <w:r w:rsidRPr="00625656">
        <w:rPr>
          <w:rFonts w:ascii="Arial" w:hAnsi="Arial" w:cs="Arial"/>
          <w:sz w:val="20"/>
          <w:szCs w:val="20"/>
        </w:rPr>
        <w:t>w formie oryginałów lub poświadczonych przez Wykonawcę za zgodność z oryginałem kopii</w:t>
      </w:r>
      <w:r w:rsidR="00664D00" w:rsidRPr="00625656">
        <w:rPr>
          <w:rFonts w:ascii="Arial" w:hAnsi="Arial" w:cs="Arial"/>
          <w:sz w:val="20"/>
          <w:szCs w:val="20"/>
        </w:rPr>
        <w:t xml:space="preserve">. Pełnomocnictwo powinno </w:t>
      </w:r>
      <w:r w:rsidRPr="00625656">
        <w:rPr>
          <w:rFonts w:ascii="Arial" w:hAnsi="Arial" w:cs="Arial"/>
          <w:sz w:val="20"/>
          <w:szCs w:val="20"/>
        </w:rPr>
        <w:t>być załączone w oryginale albo kopii notarialnie potwierdzonej.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0D4624" w:rsidRPr="00625656" w:rsidRDefault="000D4624" w:rsidP="00F75D42">
      <w:pPr>
        <w:pStyle w:val="tekst"/>
        <w:numPr>
          <w:ilvl w:val="0"/>
          <w:numId w:val="11"/>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Zamawiający </w:t>
      </w:r>
      <w:bookmarkStart w:id="6" w:name="_Hlk53643283"/>
      <w:r w:rsidRPr="00625656">
        <w:rPr>
          <w:rFonts w:ascii="Arial" w:hAnsi="Arial" w:cs="Arial"/>
          <w:sz w:val="20"/>
          <w:szCs w:val="20"/>
        </w:rPr>
        <w:t>może zażądać przedstawienia oryginał</w:t>
      </w:r>
      <w:r w:rsidR="00664D00" w:rsidRPr="00625656">
        <w:rPr>
          <w:rFonts w:ascii="Arial" w:hAnsi="Arial" w:cs="Arial"/>
          <w:sz w:val="20"/>
          <w:szCs w:val="20"/>
        </w:rPr>
        <w:t>u</w:t>
      </w:r>
      <w:r w:rsidRPr="00625656">
        <w:rPr>
          <w:rFonts w:ascii="Arial" w:hAnsi="Arial" w:cs="Arial"/>
          <w:sz w:val="20"/>
          <w:szCs w:val="20"/>
        </w:rPr>
        <w:t xml:space="preserve"> lub notarialnie poświadczonej kopii dokument</w:t>
      </w:r>
      <w:r w:rsidR="00664D00" w:rsidRPr="00625656">
        <w:rPr>
          <w:rFonts w:ascii="Arial" w:hAnsi="Arial" w:cs="Arial"/>
          <w:sz w:val="20"/>
          <w:szCs w:val="20"/>
        </w:rPr>
        <w:t>ów lub oświadczeń,</w:t>
      </w:r>
      <w:r w:rsidRPr="00625656">
        <w:rPr>
          <w:rFonts w:ascii="Arial" w:hAnsi="Arial" w:cs="Arial"/>
          <w:sz w:val="20"/>
          <w:szCs w:val="20"/>
        </w:rPr>
        <w:t xml:space="preserve"> wyłącznie wtedy, gdy złożona </w:t>
      </w:r>
      <w:r w:rsidR="00664D00" w:rsidRPr="00625656">
        <w:rPr>
          <w:rFonts w:ascii="Arial" w:hAnsi="Arial" w:cs="Arial"/>
          <w:sz w:val="20"/>
          <w:szCs w:val="20"/>
        </w:rPr>
        <w:t xml:space="preserve">kopia </w:t>
      </w:r>
      <w:r w:rsidR="00265464" w:rsidRPr="00625656">
        <w:rPr>
          <w:rFonts w:ascii="Arial" w:hAnsi="Arial" w:cs="Arial"/>
          <w:sz w:val="20"/>
          <w:szCs w:val="20"/>
        </w:rPr>
        <w:t>dokumentu</w:t>
      </w:r>
      <w:r w:rsidR="00664D00" w:rsidRPr="00625656">
        <w:rPr>
          <w:rFonts w:ascii="Arial" w:hAnsi="Arial" w:cs="Arial"/>
          <w:sz w:val="20"/>
          <w:szCs w:val="20"/>
        </w:rPr>
        <w:t xml:space="preserve"> jest nieczytelna lub budzi wąt</w:t>
      </w:r>
      <w:r w:rsidR="00F75D42">
        <w:rPr>
          <w:rFonts w:ascii="Arial" w:hAnsi="Arial" w:cs="Arial"/>
          <w:sz w:val="20"/>
          <w:szCs w:val="20"/>
        </w:rPr>
        <w:t xml:space="preserve">pliwości </w:t>
      </w:r>
      <w:r w:rsidR="00265464" w:rsidRPr="00625656">
        <w:rPr>
          <w:rFonts w:ascii="Arial" w:hAnsi="Arial" w:cs="Arial"/>
          <w:sz w:val="20"/>
          <w:szCs w:val="20"/>
        </w:rPr>
        <w:t>co do jej prawdziwości</w:t>
      </w:r>
      <w:bookmarkEnd w:id="6"/>
      <w:r w:rsidR="00265464" w:rsidRPr="00625656">
        <w:rPr>
          <w:rFonts w:ascii="Arial" w:hAnsi="Arial" w:cs="Arial"/>
          <w:sz w:val="20"/>
          <w:szCs w:val="20"/>
        </w:rPr>
        <w:t>.</w:t>
      </w:r>
    </w:p>
    <w:p w:rsidR="00F75D42" w:rsidRPr="00625656" w:rsidRDefault="00F75D42" w:rsidP="00F75D42">
      <w:pPr>
        <w:pStyle w:val="tekst"/>
        <w:suppressLineNumbers w:val="0"/>
        <w:tabs>
          <w:tab w:val="left" w:pos="284"/>
          <w:tab w:val="center" w:pos="6096"/>
        </w:tabs>
        <w:suppressAutoHyphens w:val="0"/>
        <w:spacing w:before="0" w:after="0" w:line="360" w:lineRule="auto"/>
        <w:ind w:left="284" w:hanging="284"/>
        <w:rPr>
          <w:rFonts w:ascii="Arial" w:hAnsi="Arial" w:cs="Arial"/>
          <w:sz w:val="20"/>
          <w:szCs w:val="20"/>
        </w:rPr>
      </w:pPr>
      <w:r>
        <w:rPr>
          <w:rFonts w:ascii="Arial" w:hAnsi="Arial" w:cs="Arial"/>
          <w:sz w:val="20"/>
          <w:szCs w:val="20"/>
        </w:rPr>
        <w:t xml:space="preserve">     </w:t>
      </w:r>
      <w:r w:rsidR="000D4624" w:rsidRPr="00625656">
        <w:rPr>
          <w:rFonts w:ascii="Arial" w:hAnsi="Arial" w:cs="Arial"/>
          <w:sz w:val="20"/>
          <w:szCs w:val="20"/>
        </w:rPr>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w:t>
      </w:r>
      <w:r w:rsidRPr="00625656">
        <w:rPr>
          <w:rFonts w:ascii="Arial" w:hAnsi="Arial" w:cs="Arial"/>
          <w:sz w:val="20"/>
          <w:szCs w:val="20"/>
        </w:rPr>
        <w:t>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i warunków płatności zawartych w ofercie.</w:t>
      </w:r>
    </w:p>
    <w:p w:rsidR="006C77A1" w:rsidRPr="00625656" w:rsidRDefault="006C77A1" w:rsidP="006C77A1">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11.2.  Zawartość oferty.</w:t>
      </w:r>
    </w:p>
    <w:p w:rsidR="006C77A1" w:rsidRPr="00625656" w:rsidRDefault="006C77A1" w:rsidP="006C77A1">
      <w:pPr>
        <w:pStyle w:val="tekst"/>
        <w:suppressLineNumbers w:val="0"/>
        <w:tabs>
          <w:tab w:val="center" w:pos="6096"/>
        </w:tabs>
        <w:suppressAutoHyphens w:val="0"/>
        <w:spacing w:before="0" w:after="0" w:line="360" w:lineRule="auto"/>
        <w:ind w:firstLine="567"/>
        <w:rPr>
          <w:rFonts w:ascii="Arial" w:hAnsi="Arial" w:cs="Arial"/>
          <w:sz w:val="20"/>
          <w:szCs w:val="20"/>
        </w:rPr>
      </w:pPr>
      <w:r w:rsidRPr="00625656">
        <w:rPr>
          <w:rFonts w:ascii="Arial" w:hAnsi="Arial" w:cs="Arial"/>
          <w:sz w:val="20"/>
          <w:szCs w:val="20"/>
        </w:rPr>
        <w:t>Kompletna oferta musi zawierać:</w:t>
      </w:r>
    </w:p>
    <w:p w:rsidR="006C77A1" w:rsidRPr="00625656" w:rsidRDefault="006C77A1" w:rsidP="006C77A1">
      <w:pPr>
        <w:pStyle w:val="tekst"/>
        <w:numPr>
          <w:ilvl w:val="0"/>
          <w:numId w:val="12"/>
        </w:numPr>
        <w:suppressLineNumbers w:val="0"/>
        <w:tabs>
          <w:tab w:val="left" w:pos="426"/>
          <w:tab w:val="center" w:pos="6096"/>
        </w:tabs>
        <w:suppressAutoHyphens w:val="0"/>
        <w:spacing w:before="0" w:after="0" w:line="360" w:lineRule="auto"/>
        <w:ind w:left="567" w:hanging="425"/>
        <w:rPr>
          <w:rFonts w:ascii="Arial" w:hAnsi="Arial" w:cs="Arial"/>
          <w:sz w:val="20"/>
          <w:szCs w:val="20"/>
        </w:rPr>
      </w:pPr>
      <w:r w:rsidRPr="00625656">
        <w:rPr>
          <w:rFonts w:ascii="Arial" w:hAnsi="Arial" w:cs="Arial"/>
          <w:sz w:val="20"/>
          <w:szCs w:val="20"/>
        </w:rPr>
        <w:t>formularz oferty, sporządzony na podstawie wzoru stanowiącego załącznik nr 1 do niniejszej SIWZ.</w:t>
      </w:r>
    </w:p>
    <w:p w:rsidR="006C77A1" w:rsidRPr="00625656" w:rsidRDefault="006C77A1" w:rsidP="006C77A1">
      <w:pPr>
        <w:pStyle w:val="tekst"/>
        <w:numPr>
          <w:ilvl w:val="0"/>
          <w:numId w:val="12"/>
        </w:numPr>
        <w:suppressLineNumbers w:val="0"/>
        <w:tabs>
          <w:tab w:val="left" w:pos="426"/>
          <w:tab w:val="center" w:pos="6096"/>
        </w:tabs>
        <w:suppressAutoHyphens w:val="0"/>
        <w:spacing w:before="0" w:after="0" w:line="360" w:lineRule="auto"/>
        <w:ind w:left="567" w:hanging="425"/>
        <w:rPr>
          <w:rFonts w:ascii="Arial" w:hAnsi="Arial" w:cs="Arial"/>
          <w:sz w:val="20"/>
          <w:szCs w:val="20"/>
        </w:rPr>
      </w:pPr>
      <w:r w:rsidRPr="00625656">
        <w:rPr>
          <w:rFonts w:ascii="Arial" w:hAnsi="Arial" w:cs="Arial"/>
          <w:sz w:val="20"/>
          <w:szCs w:val="20"/>
        </w:rPr>
        <w:t>oświadczenie dotyczące  przesłanek wykluczenia - załącznik nr 2 do SIWZ,</w:t>
      </w:r>
    </w:p>
    <w:p w:rsidR="006C77A1" w:rsidRPr="00625656" w:rsidRDefault="006C77A1" w:rsidP="006C77A1">
      <w:pPr>
        <w:pStyle w:val="tekst"/>
        <w:numPr>
          <w:ilvl w:val="0"/>
          <w:numId w:val="12"/>
        </w:numPr>
        <w:suppressLineNumbers w:val="0"/>
        <w:tabs>
          <w:tab w:val="left" w:pos="426"/>
          <w:tab w:val="center" w:pos="6096"/>
        </w:tabs>
        <w:suppressAutoHyphens w:val="0"/>
        <w:spacing w:before="0" w:after="0" w:line="360" w:lineRule="auto"/>
        <w:ind w:left="567" w:hanging="425"/>
        <w:rPr>
          <w:rFonts w:ascii="Arial" w:hAnsi="Arial" w:cs="Arial"/>
          <w:sz w:val="20"/>
          <w:szCs w:val="20"/>
        </w:rPr>
      </w:pPr>
      <w:r w:rsidRPr="00625656">
        <w:rPr>
          <w:rFonts w:ascii="Arial" w:hAnsi="Arial" w:cs="Arial"/>
          <w:sz w:val="20"/>
          <w:szCs w:val="20"/>
        </w:rPr>
        <w:t>oświadczenie o spełnianiu warunków udziału w postępowaniu - załącznik nr 3 do SIWZ,</w:t>
      </w:r>
    </w:p>
    <w:p w:rsidR="004F48E4" w:rsidRPr="00625656" w:rsidRDefault="006C77A1" w:rsidP="006C77A1">
      <w:pPr>
        <w:pStyle w:val="tekst"/>
        <w:numPr>
          <w:ilvl w:val="0"/>
          <w:numId w:val="12"/>
        </w:numPr>
        <w:suppressLineNumbers w:val="0"/>
        <w:tabs>
          <w:tab w:val="left" w:pos="284"/>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oświadczenie dotyczące wypełnienia obowiązków informacyjnych przewidzianych w art. 13 lub art. 14 rozporządzenia </w:t>
      </w:r>
      <w:r w:rsidRPr="00625656">
        <w:rPr>
          <w:rFonts w:ascii="Arial" w:hAnsi="Arial" w:cs="Arial"/>
          <w:color w:val="000000" w:themeColor="text1"/>
          <w:sz w:val="20"/>
          <w:szCs w:val="20"/>
        </w:rPr>
        <w:t>Parlamentu Europejskiego i Rady (UE) 2016/679 z dnia 27 kwietnia 2016r. w sprawie ochrony osób fizycznych w związku z przetwarzaniem danych osobowych i w sprawie</w:t>
      </w:r>
      <w:r w:rsidRPr="006C77A1">
        <w:rPr>
          <w:rFonts w:ascii="Arial" w:hAnsi="Arial" w:cs="Arial"/>
          <w:color w:val="000000" w:themeColor="text1"/>
          <w:sz w:val="20"/>
          <w:szCs w:val="20"/>
        </w:rPr>
        <w:t xml:space="preserve"> </w:t>
      </w:r>
      <w:r w:rsidRPr="00625656">
        <w:rPr>
          <w:rFonts w:ascii="Arial" w:hAnsi="Arial" w:cs="Arial"/>
          <w:color w:val="000000" w:themeColor="text1"/>
          <w:sz w:val="20"/>
          <w:szCs w:val="20"/>
        </w:rPr>
        <w:t>swobodnego przepływu takich danych oraz uchylenia dyrektywy 95/46/WE – załącznik Nr 8 do SIWZ</w:t>
      </w:r>
    </w:p>
    <w:p w:rsidR="006C77A1" w:rsidRPr="00625656" w:rsidRDefault="006C77A1" w:rsidP="006C77A1">
      <w:pPr>
        <w:pStyle w:val="tekst"/>
        <w:numPr>
          <w:ilvl w:val="0"/>
          <w:numId w:val="12"/>
        </w:numPr>
        <w:suppressLineNumbers w:val="0"/>
        <w:tabs>
          <w:tab w:val="left" w:pos="567"/>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stosowne Pełnomocnictwo(a) - w przypadku, gdy upoważnienie do podpisania oferty nie wynika bezpośrednio ze złożonego w ofercie odpisu z właściwego rejestru,</w:t>
      </w:r>
    </w:p>
    <w:p w:rsidR="006C77A1" w:rsidRPr="00625656" w:rsidRDefault="006C77A1" w:rsidP="006C77A1">
      <w:pPr>
        <w:pStyle w:val="tekst"/>
        <w:numPr>
          <w:ilvl w:val="0"/>
          <w:numId w:val="12"/>
        </w:numPr>
        <w:suppressLineNumbers w:val="0"/>
        <w:tabs>
          <w:tab w:val="left" w:pos="567"/>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zobowiązanie podmiotu trzeciego do oddania wykonawcy do dyspozycji niezbędnych zasobów na potrzeby realizacji zamówienia (jeżeli dotyczy); - załącznik Nr </w:t>
      </w:r>
      <w:r>
        <w:rPr>
          <w:rFonts w:ascii="Arial" w:hAnsi="Arial" w:cs="Arial"/>
          <w:sz w:val="20"/>
          <w:szCs w:val="20"/>
        </w:rPr>
        <w:t>9</w:t>
      </w:r>
    </w:p>
    <w:p w:rsidR="004F48E4" w:rsidRPr="00625656" w:rsidRDefault="004F48E4" w:rsidP="004F48E4">
      <w:pPr>
        <w:pStyle w:val="tekst"/>
        <w:suppressLineNumbers w:val="0"/>
        <w:tabs>
          <w:tab w:val="left" w:pos="426"/>
          <w:tab w:val="center" w:pos="6096"/>
        </w:tabs>
        <w:suppressAutoHyphens w:val="0"/>
        <w:spacing w:before="0" w:after="0" w:line="360" w:lineRule="auto"/>
        <w:ind w:left="426"/>
        <w:rPr>
          <w:rFonts w:ascii="Arial" w:hAnsi="Arial" w:cs="Arial"/>
          <w:sz w:val="20"/>
          <w:szCs w:val="20"/>
        </w:rPr>
      </w:pPr>
    </w:p>
    <w:p w:rsidR="00265464" w:rsidRPr="00625656" w:rsidRDefault="00265464" w:rsidP="004F48E4">
      <w:pPr>
        <w:pStyle w:val="tekst"/>
        <w:suppressLineNumbers w:val="0"/>
        <w:tabs>
          <w:tab w:val="left" w:pos="426"/>
          <w:tab w:val="center" w:pos="6096"/>
        </w:tabs>
        <w:suppressAutoHyphens w:val="0"/>
        <w:spacing w:before="0" w:after="0" w:line="360" w:lineRule="auto"/>
        <w:ind w:left="426"/>
        <w:rPr>
          <w:rFonts w:ascii="Arial" w:hAnsi="Arial" w:cs="Arial"/>
          <w:sz w:val="20"/>
          <w:szCs w:val="20"/>
        </w:rPr>
      </w:pPr>
    </w:p>
    <w:p w:rsidR="00265464" w:rsidRPr="00625656" w:rsidRDefault="00265464" w:rsidP="004F48E4">
      <w:pPr>
        <w:pStyle w:val="tekst"/>
        <w:suppressLineNumbers w:val="0"/>
        <w:tabs>
          <w:tab w:val="left" w:pos="426"/>
          <w:tab w:val="center" w:pos="6096"/>
        </w:tabs>
        <w:suppressAutoHyphens w:val="0"/>
        <w:spacing w:before="0" w:after="0" w:line="360" w:lineRule="auto"/>
        <w:ind w:left="426"/>
        <w:rPr>
          <w:rFonts w:ascii="Arial" w:hAnsi="Arial" w:cs="Arial"/>
          <w:sz w:val="20"/>
          <w:szCs w:val="20"/>
        </w:rPr>
      </w:pPr>
    </w:p>
    <w:p w:rsidR="004F48E4" w:rsidRPr="00625656" w:rsidRDefault="004F48E4" w:rsidP="004F48E4">
      <w:pPr>
        <w:pStyle w:val="tekst"/>
        <w:suppressLineNumbers w:val="0"/>
        <w:tabs>
          <w:tab w:val="left" w:pos="426"/>
          <w:tab w:val="center" w:pos="6096"/>
        </w:tabs>
        <w:suppressAutoHyphens w:val="0"/>
        <w:spacing w:before="0" w:after="0" w:line="360" w:lineRule="auto"/>
        <w:ind w:left="426"/>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15"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rPr>
      </w:pPr>
      <w:r w:rsidRPr="00625656">
        <w:rPr>
          <w:rFonts w:ascii="Arial" w:hAnsi="Arial" w:cs="Arial"/>
          <w:b/>
          <w:bCs/>
          <w:sz w:val="20"/>
          <w:szCs w:val="20"/>
        </w:rPr>
        <w:t>12. Wyjaśnianie i zmiany w treści SIWZ.</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12.1. Wyjaśnianie treści SIWZ.</w:t>
      </w:r>
    </w:p>
    <w:p w:rsidR="000D4624" w:rsidRPr="00625656" w:rsidRDefault="000D4624" w:rsidP="000D4624">
      <w:pPr>
        <w:pStyle w:val="tekst"/>
        <w:numPr>
          <w:ilvl w:val="0"/>
          <w:numId w:val="9"/>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0D4624" w:rsidRPr="00625656" w:rsidRDefault="000D4624" w:rsidP="000D4624">
      <w:pPr>
        <w:pStyle w:val="tekst"/>
        <w:numPr>
          <w:ilvl w:val="0"/>
          <w:numId w:val="9"/>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Treść zapytań wraz z wyjaśnieniami Zamawiający zamieszcza na swojej stronie internetowej bez ujawniania źródła zapytania.</w:t>
      </w:r>
    </w:p>
    <w:p w:rsidR="000D4624" w:rsidRPr="00625656" w:rsidRDefault="000D4624" w:rsidP="000D4624">
      <w:pPr>
        <w:pStyle w:val="tekst"/>
        <w:numPr>
          <w:ilvl w:val="0"/>
          <w:numId w:val="9"/>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Zamawiający nie będzie udzielał ustnych i telefonicznych informacji, wyjaśnień czy odpowiedzi na kierowane do Zamawiającego zapytania, w sprawach wymagających zachowania formy pisemnej. </w:t>
      </w:r>
    </w:p>
    <w:p w:rsidR="00F75D42" w:rsidRPr="00625656" w:rsidRDefault="000D4624" w:rsidP="00F75D42">
      <w:pPr>
        <w:pStyle w:val="tekst"/>
        <w:suppressLineNumbers w:val="0"/>
        <w:tabs>
          <w:tab w:val="left" w:pos="1080"/>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 xml:space="preserve"> </w:t>
      </w:r>
      <w:r w:rsidR="00F75D42" w:rsidRPr="00625656">
        <w:rPr>
          <w:rFonts w:ascii="Arial" w:hAnsi="Arial" w:cs="Arial"/>
          <w:sz w:val="20"/>
          <w:szCs w:val="20"/>
        </w:rPr>
        <w:t>12.2.  Zmiany w treści SIWZ.</w:t>
      </w:r>
    </w:p>
    <w:p w:rsidR="00F75D42" w:rsidRPr="00625656" w:rsidRDefault="00F75D42" w:rsidP="00F75D42">
      <w:pPr>
        <w:pStyle w:val="tekst"/>
        <w:numPr>
          <w:ilvl w:val="0"/>
          <w:numId w:val="13"/>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udostępnia na stronie internetowej.</w:t>
      </w:r>
      <w:r w:rsidRPr="00625656">
        <w:rPr>
          <w:rFonts w:ascii="Arial" w:hAnsi="Arial" w:cs="Arial"/>
          <w:b/>
          <w:bCs/>
          <w:sz w:val="20"/>
          <w:szCs w:val="20"/>
        </w:rPr>
        <w:t xml:space="preserve"> </w:t>
      </w:r>
    </w:p>
    <w:p w:rsidR="00F75D42" w:rsidRPr="00625656" w:rsidRDefault="00F75D42" w:rsidP="00F75D42">
      <w:pPr>
        <w:pStyle w:val="tekst"/>
        <w:numPr>
          <w:ilvl w:val="0"/>
          <w:numId w:val="13"/>
        </w:numPr>
        <w:suppressLineNumbers w:val="0"/>
        <w:tabs>
          <w:tab w:val="left" w:pos="426"/>
          <w:tab w:val="center" w:pos="6096"/>
        </w:tabs>
        <w:suppressAutoHyphens w:val="0"/>
        <w:spacing w:before="0" w:after="0" w:line="360" w:lineRule="auto"/>
        <w:ind w:hanging="578"/>
        <w:rPr>
          <w:rFonts w:ascii="Arial" w:hAnsi="Arial" w:cs="Arial"/>
          <w:sz w:val="20"/>
          <w:szCs w:val="20"/>
        </w:rPr>
      </w:pPr>
      <w:r w:rsidRPr="00625656">
        <w:rPr>
          <w:rFonts w:ascii="Arial" w:hAnsi="Arial" w:cs="Arial"/>
          <w:sz w:val="20"/>
          <w:szCs w:val="20"/>
        </w:rPr>
        <w:t>Modyfikacje są każdorazowo wiążące dla Wykonawców.</w:t>
      </w:r>
    </w:p>
    <w:p w:rsidR="00F75D42" w:rsidRPr="00625656" w:rsidRDefault="00F75D42" w:rsidP="00F75D42">
      <w:pPr>
        <w:pStyle w:val="tekst"/>
        <w:numPr>
          <w:ilvl w:val="0"/>
          <w:numId w:val="13"/>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Zamawiający przedłuży termin składania ofert w okolicznościach wskazanych w art. 12a i w art. 38 ust. 6 PZP. O przedłużeniu terminu składania ofert Zamawiający niezwłocznie zawiadomi wszystkich Wykonawców, którym przekazał niniejszą SIWZ i zamieści na stronie internetowej Zamawiającego.</w:t>
      </w:r>
    </w:p>
    <w:p w:rsidR="000D4624" w:rsidRPr="00625656" w:rsidRDefault="000D4624" w:rsidP="000D4624">
      <w:pPr>
        <w:pStyle w:val="tekst"/>
        <w:suppressLineNumbers w:val="0"/>
        <w:tabs>
          <w:tab w:val="left" w:pos="1080"/>
          <w:tab w:val="center" w:pos="6096"/>
        </w:tabs>
        <w:suppressAutoHyphens w:val="0"/>
        <w:spacing w:before="0" w:after="0" w:line="360" w:lineRule="auto"/>
        <w:ind w:left="709"/>
        <w:rPr>
          <w:rFonts w:ascii="Arial" w:hAnsi="Arial" w:cs="Arial"/>
          <w:sz w:val="20"/>
          <w:szCs w:val="20"/>
        </w:rPr>
      </w:pPr>
    </w:p>
    <w:p w:rsidR="006C77A1" w:rsidRPr="00625656" w:rsidRDefault="006C77A1" w:rsidP="006C77A1">
      <w:pPr>
        <w:pStyle w:val="tekst"/>
        <w:numPr>
          <w:ilvl w:val="0"/>
          <w:numId w:val="14"/>
        </w:numPr>
        <w:suppressLineNumbers w:val="0"/>
        <w:tabs>
          <w:tab w:val="center" w:pos="426"/>
        </w:tabs>
        <w:suppressAutoHyphens w:val="0"/>
        <w:spacing w:before="0" w:after="0" w:line="360" w:lineRule="auto"/>
        <w:ind w:hanging="1070"/>
        <w:rPr>
          <w:rFonts w:ascii="Arial" w:hAnsi="Arial" w:cs="Arial"/>
          <w:b/>
          <w:bCs/>
          <w:sz w:val="20"/>
          <w:szCs w:val="20"/>
        </w:rPr>
      </w:pPr>
      <w:r w:rsidRPr="00625656">
        <w:rPr>
          <w:rFonts w:ascii="Arial" w:hAnsi="Arial" w:cs="Arial"/>
          <w:b/>
          <w:bCs/>
          <w:sz w:val="20"/>
          <w:szCs w:val="20"/>
        </w:rPr>
        <w:t>Zebranie Wykonawców.</w:t>
      </w:r>
    </w:p>
    <w:p w:rsidR="006C77A1" w:rsidRPr="00625656" w:rsidRDefault="006C77A1" w:rsidP="006C77A1">
      <w:pPr>
        <w:pStyle w:val="Default"/>
        <w:numPr>
          <w:ilvl w:val="0"/>
          <w:numId w:val="16"/>
        </w:numPr>
        <w:spacing w:line="360" w:lineRule="auto"/>
        <w:ind w:left="426" w:hanging="284"/>
        <w:jc w:val="both"/>
        <w:rPr>
          <w:sz w:val="20"/>
          <w:szCs w:val="20"/>
        </w:rPr>
      </w:pPr>
      <w:r w:rsidRPr="00625656">
        <w:rPr>
          <w:bCs/>
          <w:sz w:val="20"/>
          <w:szCs w:val="20"/>
        </w:rPr>
        <w:t xml:space="preserve">Zamawiający może zwołać zebranie wszystkich wykonawców w celu wyjaśnienia wątpliwości dotyczących treści specyfikacji istotnych warunków zamówienia. Informację o terminie zebrania udostępnia się na stronie internetowej. </w:t>
      </w:r>
    </w:p>
    <w:p w:rsidR="006C77A1" w:rsidRPr="00625656" w:rsidRDefault="006C77A1" w:rsidP="006C77A1">
      <w:pPr>
        <w:pStyle w:val="Default"/>
        <w:numPr>
          <w:ilvl w:val="0"/>
          <w:numId w:val="16"/>
        </w:numPr>
        <w:spacing w:line="360" w:lineRule="auto"/>
        <w:ind w:left="426" w:hanging="284"/>
        <w:rPr>
          <w:sz w:val="20"/>
          <w:szCs w:val="20"/>
        </w:rPr>
      </w:pPr>
      <w:r w:rsidRPr="00625656">
        <w:rPr>
          <w:bCs/>
          <w:sz w:val="20"/>
          <w:szCs w:val="20"/>
        </w:rPr>
        <w:t>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6C77A1" w:rsidRPr="00625656" w:rsidRDefault="006C77A1" w:rsidP="006C77A1">
      <w:pPr>
        <w:pStyle w:val="tekst"/>
        <w:suppressLineNumbers w:val="0"/>
        <w:tabs>
          <w:tab w:val="center" w:pos="6096"/>
        </w:tabs>
        <w:suppressAutoHyphens w:val="0"/>
        <w:spacing w:before="0" w:after="0" w:line="360" w:lineRule="auto"/>
        <w:rPr>
          <w:rFonts w:ascii="Arial" w:hAnsi="Arial" w:cs="Arial"/>
          <w:b/>
          <w:bCs/>
          <w:sz w:val="20"/>
          <w:szCs w:val="20"/>
        </w:rPr>
      </w:pPr>
    </w:p>
    <w:p w:rsidR="006C77A1" w:rsidRPr="00625656" w:rsidRDefault="006C77A1" w:rsidP="006C77A1">
      <w:pPr>
        <w:pStyle w:val="tekst"/>
        <w:suppressLineNumbers w:val="0"/>
        <w:tabs>
          <w:tab w:val="center" w:pos="426"/>
        </w:tabs>
        <w:suppressAutoHyphens w:val="0"/>
        <w:spacing w:before="0" w:after="0" w:line="360" w:lineRule="auto"/>
        <w:rPr>
          <w:rFonts w:ascii="Arial" w:hAnsi="Arial" w:cs="Arial"/>
          <w:b/>
          <w:sz w:val="20"/>
          <w:szCs w:val="20"/>
        </w:rPr>
      </w:pPr>
      <w:r w:rsidRPr="00625656">
        <w:rPr>
          <w:rFonts w:ascii="Arial" w:eastAsia="Arial Unicode MS" w:hAnsi="Arial" w:cs="Arial"/>
          <w:b/>
          <w:sz w:val="20"/>
          <w:szCs w:val="20"/>
        </w:rPr>
        <w:t>14.1. Sposób porozumiewania się pomiędzy Zamawiającym a Wykonawcą</w:t>
      </w:r>
    </w:p>
    <w:p w:rsidR="006C77A1" w:rsidRPr="00625656" w:rsidRDefault="006C77A1" w:rsidP="006C77A1">
      <w:pPr>
        <w:pStyle w:val="tekst"/>
        <w:suppressLineNumbers w:val="0"/>
        <w:tabs>
          <w:tab w:val="left" w:pos="284"/>
          <w:tab w:val="center" w:pos="6096"/>
        </w:tabs>
        <w:suppressAutoHyphens w:val="0"/>
        <w:spacing w:before="0" w:after="0" w:line="360" w:lineRule="auto"/>
        <w:ind w:left="284" w:hanging="284"/>
        <w:rPr>
          <w:rFonts w:ascii="Arial" w:eastAsia="Arial Unicode MS" w:hAnsi="Arial" w:cs="Arial"/>
          <w:sz w:val="20"/>
          <w:szCs w:val="20"/>
        </w:rPr>
      </w:pPr>
      <w:r w:rsidRPr="00625656">
        <w:rPr>
          <w:rFonts w:ascii="Arial" w:eastAsia="Arial Unicode MS" w:hAnsi="Arial" w:cs="Arial"/>
          <w:sz w:val="20"/>
          <w:szCs w:val="20"/>
        </w:rPr>
        <w:t xml:space="preserve">a) </w:t>
      </w:r>
      <w:bookmarkStart w:id="7" w:name="_Hlk53644212"/>
      <w:r w:rsidRPr="00625656">
        <w:rPr>
          <w:rFonts w:ascii="Arial" w:eastAsia="Arial Unicode MS" w:hAnsi="Arial" w:cs="Arial"/>
          <w:sz w:val="20"/>
          <w:szCs w:val="20"/>
        </w:rPr>
        <w:t>Wszelkie zawiadomienia, oświadczenia, wnioski lub informacje Zamawiający oraz Wykonawcy mogą przekazywać pisemnie, faksem lub przy użyciu środków komunikacji elektronicznej w rozumieniu ustawy z dnia 18 lipca 2002 r. o  świadczeniu usług drogą elektroniczną (Dz. U. z 2020 r. poz. 344), chyba że z ustawy PZP i wydanych na jej podstawie aktów wykonawczych, niniejszy SIWZ lub treść pisma Zamawiającego do Wykonawcy wynika, że wymagana jest forma pisemna</w:t>
      </w:r>
      <w:bookmarkEnd w:id="7"/>
    </w:p>
    <w:p w:rsidR="004F48E4" w:rsidRPr="00625656" w:rsidRDefault="004F48E4" w:rsidP="000D4624">
      <w:pPr>
        <w:pStyle w:val="tekst"/>
        <w:suppressLineNumbers w:val="0"/>
        <w:tabs>
          <w:tab w:val="left" w:pos="1080"/>
          <w:tab w:val="center" w:pos="6096"/>
        </w:tabs>
        <w:suppressAutoHyphens w:val="0"/>
        <w:spacing w:before="0" w:after="0" w:line="360" w:lineRule="auto"/>
        <w:ind w:left="709"/>
        <w:rPr>
          <w:rFonts w:ascii="Arial" w:hAnsi="Arial" w:cs="Arial"/>
          <w:sz w:val="20"/>
          <w:szCs w:val="20"/>
        </w:rPr>
      </w:pPr>
    </w:p>
    <w:p w:rsidR="004F48E4" w:rsidRPr="00625656" w:rsidRDefault="004F48E4" w:rsidP="000D4624">
      <w:pPr>
        <w:pStyle w:val="tekst"/>
        <w:suppressLineNumbers w:val="0"/>
        <w:tabs>
          <w:tab w:val="left" w:pos="1080"/>
          <w:tab w:val="center" w:pos="6096"/>
        </w:tabs>
        <w:suppressAutoHyphens w:val="0"/>
        <w:spacing w:before="0" w:after="0" w:line="360" w:lineRule="auto"/>
        <w:ind w:left="709"/>
        <w:rPr>
          <w:rFonts w:ascii="Arial" w:hAnsi="Arial" w:cs="Arial"/>
          <w:sz w:val="20"/>
          <w:szCs w:val="20"/>
        </w:rPr>
      </w:pPr>
    </w:p>
    <w:p w:rsidR="004F48E4" w:rsidRPr="00625656" w:rsidRDefault="004F48E4" w:rsidP="004F48E4">
      <w:pPr>
        <w:pStyle w:val="tekst"/>
        <w:suppressLineNumbers w:val="0"/>
        <w:tabs>
          <w:tab w:val="left" w:pos="1080"/>
          <w:tab w:val="center" w:pos="6096"/>
        </w:tabs>
        <w:suppressAutoHyphens w:val="0"/>
        <w:spacing w:before="0" w:after="0" w:line="360" w:lineRule="auto"/>
        <w:ind w:left="709"/>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16"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F75D42" w:rsidRDefault="00F75D42" w:rsidP="00F75D42">
      <w:pPr>
        <w:pStyle w:val="tekst"/>
        <w:suppressLineNumbers w:val="0"/>
        <w:tabs>
          <w:tab w:val="center" w:pos="426"/>
        </w:tabs>
        <w:suppressAutoHyphens w:val="0"/>
        <w:spacing w:before="0" w:after="0" w:line="360" w:lineRule="auto"/>
        <w:ind w:left="1070"/>
        <w:rPr>
          <w:rFonts w:ascii="Arial" w:hAnsi="Arial" w:cs="Arial"/>
          <w:b/>
          <w:bCs/>
          <w:sz w:val="20"/>
          <w:szCs w:val="20"/>
        </w:rPr>
      </w:pPr>
    </w:p>
    <w:p w:rsidR="000D4624" w:rsidRPr="00625656" w:rsidRDefault="000D4624" w:rsidP="000D4624">
      <w:pPr>
        <w:pStyle w:val="tekst"/>
        <w:suppressLineNumbers w:val="0"/>
        <w:tabs>
          <w:tab w:val="left" w:pos="567"/>
          <w:tab w:val="center" w:pos="6096"/>
        </w:tabs>
        <w:suppressAutoHyphens w:val="0"/>
        <w:spacing w:before="0" w:after="0" w:line="360" w:lineRule="auto"/>
        <w:ind w:left="426" w:hanging="426"/>
        <w:rPr>
          <w:rFonts w:ascii="Arial" w:eastAsia="Arial Unicode MS" w:hAnsi="Arial" w:cs="Arial"/>
          <w:sz w:val="20"/>
          <w:szCs w:val="20"/>
        </w:rPr>
      </w:pPr>
      <w:r w:rsidRPr="00625656">
        <w:rPr>
          <w:rFonts w:ascii="Arial" w:eastAsia="Arial Unicode MS" w:hAnsi="Arial" w:cs="Arial"/>
          <w:sz w:val="20"/>
          <w:szCs w:val="20"/>
        </w:rPr>
        <w:t xml:space="preserve">b) </w:t>
      </w:r>
      <w:r w:rsidR="00042561" w:rsidRPr="00625656">
        <w:rPr>
          <w:rFonts w:ascii="Arial" w:eastAsia="Arial Unicode MS" w:hAnsi="Arial" w:cs="Arial"/>
          <w:sz w:val="20"/>
          <w:szCs w:val="20"/>
        </w:rPr>
        <w:t>J</w:t>
      </w:r>
      <w:r w:rsidRPr="00625656">
        <w:rPr>
          <w:rFonts w:ascii="Arial" w:eastAsia="Arial Unicode MS" w:hAnsi="Arial" w:cs="Arial"/>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(Dz. U. z 20</w:t>
      </w:r>
      <w:r w:rsidR="00664D00" w:rsidRPr="00625656">
        <w:rPr>
          <w:rFonts w:ascii="Arial" w:eastAsia="Arial Unicode MS" w:hAnsi="Arial" w:cs="Arial"/>
          <w:sz w:val="20"/>
          <w:szCs w:val="20"/>
        </w:rPr>
        <w:t>20 poz</w:t>
      </w:r>
      <w:r w:rsidR="00265464" w:rsidRPr="00625656">
        <w:rPr>
          <w:rFonts w:ascii="Arial" w:eastAsia="Arial Unicode MS" w:hAnsi="Arial" w:cs="Arial"/>
          <w:sz w:val="20"/>
          <w:szCs w:val="20"/>
        </w:rPr>
        <w:t>.</w:t>
      </w:r>
      <w:r w:rsidR="00664D00" w:rsidRPr="00625656">
        <w:rPr>
          <w:rFonts w:ascii="Arial" w:eastAsia="Arial Unicode MS" w:hAnsi="Arial" w:cs="Arial"/>
          <w:sz w:val="20"/>
          <w:szCs w:val="20"/>
        </w:rPr>
        <w:t xml:space="preserve"> 344</w:t>
      </w:r>
      <w:r w:rsidRPr="00625656">
        <w:rPr>
          <w:rFonts w:ascii="Arial" w:eastAsia="Arial Unicode MS" w:hAnsi="Arial" w:cs="Arial"/>
          <w:sz w:val="20"/>
          <w:szCs w:val="20"/>
        </w:rPr>
        <w:t>.) każda ze stron na żądanie drugiej strony niezwłocznie potwierdza fakt ich otrzymania.</w:t>
      </w:r>
    </w:p>
    <w:p w:rsidR="007B228F" w:rsidRDefault="007B228F" w:rsidP="000D4624">
      <w:pPr>
        <w:pStyle w:val="tekst"/>
        <w:suppressLineNumbers w:val="0"/>
        <w:tabs>
          <w:tab w:val="left" w:pos="567"/>
          <w:tab w:val="center" w:pos="6096"/>
        </w:tabs>
        <w:suppressAutoHyphens w:val="0"/>
        <w:spacing w:before="0" w:after="0" w:line="360" w:lineRule="auto"/>
        <w:ind w:left="426" w:hanging="426"/>
        <w:rPr>
          <w:rFonts w:ascii="Arial" w:hAnsi="Arial" w:cs="Arial"/>
          <w:sz w:val="20"/>
          <w:szCs w:val="20"/>
        </w:rPr>
      </w:pPr>
      <w:r w:rsidRPr="00625656">
        <w:rPr>
          <w:rFonts w:ascii="Arial" w:eastAsia="Arial Unicode MS" w:hAnsi="Arial" w:cs="Arial"/>
          <w:sz w:val="20"/>
          <w:szCs w:val="20"/>
        </w:rPr>
        <w:t xml:space="preserve">c) </w:t>
      </w:r>
      <w:r w:rsidRPr="00625656">
        <w:rPr>
          <w:rFonts w:ascii="Arial" w:hAnsi="Arial" w:cs="Arial"/>
          <w:sz w:val="20"/>
          <w:szCs w:val="20"/>
        </w:rPr>
        <w:t xml:space="preserve">Dokumenty lub oświadczenia o których mowa w rozporządzeniu </w:t>
      </w:r>
      <w:r w:rsidR="00D33DBF" w:rsidRPr="00625656">
        <w:rPr>
          <w:rFonts w:ascii="Arial" w:hAnsi="Arial" w:cs="Arial"/>
          <w:sz w:val="20"/>
          <w:szCs w:val="20"/>
        </w:rPr>
        <w:t xml:space="preserve">Ministra Rozwoju w sprawie rodzajów dokumentów, jakich może żądać Zamawiający od Wykonawcy w postępowaniu o udzielenie zamówienia z 26 lipca 2016 r. (Dz.U. z 2020 r. poz. 1282) </w:t>
      </w:r>
      <w:r w:rsidRPr="00625656">
        <w:rPr>
          <w:rFonts w:ascii="Arial" w:hAnsi="Arial" w:cs="Arial"/>
          <w:sz w:val="20"/>
          <w:szCs w:val="20"/>
        </w:rPr>
        <w:t>składane są w formie oryginałów lub poświadczonych przez Wykonawcę za zgodność z oryginałem kopii.</w:t>
      </w:r>
    </w:p>
    <w:p w:rsidR="00F75D42" w:rsidRPr="00625656" w:rsidRDefault="00F75D42" w:rsidP="000D4624">
      <w:pPr>
        <w:pStyle w:val="tekst"/>
        <w:suppressLineNumbers w:val="0"/>
        <w:tabs>
          <w:tab w:val="left" w:pos="567"/>
          <w:tab w:val="center" w:pos="6096"/>
        </w:tabs>
        <w:suppressAutoHyphens w:val="0"/>
        <w:spacing w:before="0" w:after="0" w:line="360" w:lineRule="auto"/>
        <w:ind w:left="426" w:hanging="426"/>
        <w:rPr>
          <w:rFonts w:ascii="Arial" w:eastAsia="Arial Unicode MS" w:hAnsi="Arial" w:cs="Arial"/>
          <w:sz w:val="20"/>
          <w:szCs w:val="20"/>
        </w:rPr>
      </w:pPr>
    </w:p>
    <w:p w:rsidR="00F75D42" w:rsidRPr="00625656" w:rsidRDefault="00F75D42" w:rsidP="00F75D42">
      <w:pPr>
        <w:pStyle w:val="tekst"/>
        <w:suppressLineNumbers w:val="0"/>
        <w:tabs>
          <w:tab w:val="center" w:pos="426"/>
        </w:tabs>
        <w:suppressAutoHyphens w:val="0"/>
        <w:spacing w:before="0" w:after="0" w:line="360" w:lineRule="auto"/>
        <w:rPr>
          <w:rFonts w:ascii="Arial" w:hAnsi="Arial" w:cs="Arial"/>
          <w:sz w:val="20"/>
          <w:szCs w:val="20"/>
        </w:rPr>
      </w:pPr>
      <w:r w:rsidRPr="00625656">
        <w:rPr>
          <w:rFonts w:ascii="Arial" w:hAnsi="Arial" w:cs="Arial"/>
          <w:sz w:val="20"/>
          <w:szCs w:val="20"/>
        </w:rPr>
        <w:t>14.2. Osobami(ą) upoważnionymi(ą) przez Zamawiającego do kontaktowania się z Wykonawcami są:</w:t>
      </w:r>
    </w:p>
    <w:p w:rsidR="00F75D42" w:rsidRPr="00625656" w:rsidRDefault="00F75D42" w:rsidP="00F75D42">
      <w:pPr>
        <w:pStyle w:val="tekst"/>
        <w:numPr>
          <w:ilvl w:val="0"/>
          <w:numId w:val="15"/>
        </w:numPr>
        <w:suppressLineNumbers w:val="0"/>
        <w:tabs>
          <w:tab w:val="left" w:pos="284"/>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 xml:space="preserve">W zakresie </w:t>
      </w:r>
      <w:r w:rsidRPr="00625656">
        <w:rPr>
          <w:rFonts w:ascii="Arial" w:hAnsi="Arial" w:cs="Arial"/>
          <w:b/>
          <w:sz w:val="20"/>
          <w:szCs w:val="20"/>
          <w:u w:val="single"/>
        </w:rPr>
        <w:t>merytorycznym dotyczącym przedmiotu zamówienia</w:t>
      </w:r>
    </w:p>
    <w:p w:rsidR="00F75D42" w:rsidRPr="00625656" w:rsidRDefault="00F75D42" w:rsidP="00F75D42">
      <w:pPr>
        <w:pStyle w:val="tekst"/>
        <w:suppressLineNumbers w:val="0"/>
        <w:tabs>
          <w:tab w:val="left" w:pos="284"/>
          <w:tab w:val="center" w:pos="6096"/>
        </w:tabs>
        <w:suppressAutoHyphens w:val="0"/>
        <w:spacing w:before="0" w:after="0" w:line="360" w:lineRule="auto"/>
        <w:ind w:left="1068" w:hanging="784"/>
        <w:rPr>
          <w:rFonts w:ascii="Arial" w:hAnsi="Arial" w:cs="Arial"/>
          <w:sz w:val="20"/>
          <w:szCs w:val="20"/>
          <w:vertAlign w:val="superscript"/>
        </w:rPr>
      </w:pPr>
      <w:r w:rsidRPr="00625656">
        <w:rPr>
          <w:rFonts w:ascii="Arial" w:hAnsi="Arial" w:cs="Arial"/>
          <w:sz w:val="20"/>
          <w:szCs w:val="20"/>
        </w:rPr>
        <w:t>Dariusz Kowalczyk, w godzinach pracy pomiędzy 7</w:t>
      </w:r>
      <w:r w:rsidRPr="00625656">
        <w:rPr>
          <w:rFonts w:ascii="Arial" w:hAnsi="Arial" w:cs="Arial"/>
          <w:sz w:val="20"/>
          <w:szCs w:val="20"/>
          <w:vertAlign w:val="superscript"/>
        </w:rPr>
        <w:t>30</w:t>
      </w:r>
      <w:r w:rsidRPr="00625656">
        <w:rPr>
          <w:rFonts w:ascii="Arial" w:hAnsi="Arial" w:cs="Arial"/>
          <w:sz w:val="20"/>
          <w:szCs w:val="20"/>
        </w:rPr>
        <w:t xml:space="preserve"> a 15</w:t>
      </w:r>
      <w:r w:rsidRPr="00625656">
        <w:rPr>
          <w:rFonts w:ascii="Arial" w:hAnsi="Arial" w:cs="Arial"/>
          <w:sz w:val="20"/>
          <w:szCs w:val="20"/>
          <w:vertAlign w:val="superscript"/>
        </w:rPr>
        <w:t>00</w:t>
      </w:r>
    </w:p>
    <w:p w:rsidR="00F75D42" w:rsidRPr="00625656" w:rsidRDefault="00F75D42" w:rsidP="00F75D42">
      <w:pPr>
        <w:pStyle w:val="tekst"/>
        <w:suppressLineNumbers w:val="0"/>
        <w:tabs>
          <w:tab w:val="left" w:pos="284"/>
          <w:tab w:val="center" w:pos="6096"/>
        </w:tabs>
        <w:suppressAutoHyphens w:val="0"/>
        <w:spacing w:before="0" w:after="0" w:line="360" w:lineRule="auto"/>
        <w:ind w:left="1068" w:hanging="784"/>
        <w:rPr>
          <w:rFonts w:ascii="Arial" w:hAnsi="Arial" w:cs="Arial"/>
          <w:sz w:val="20"/>
          <w:szCs w:val="20"/>
        </w:rPr>
      </w:pPr>
      <w:r w:rsidRPr="00625656">
        <w:rPr>
          <w:rFonts w:ascii="Arial" w:hAnsi="Arial" w:cs="Arial"/>
          <w:sz w:val="20"/>
          <w:szCs w:val="20"/>
        </w:rPr>
        <w:t>adres mailowy: d.kowalczyk@ksiaznica.szczecin.pl</w:t>
      </w:r>
    </w:p>
    <w:p w:rsidR="00F75D42" w:rsidRPr="00625656" w:rsidRDefault="00F75D42" w:rsidP="00F75D42">
      <w:pPr>
        <w:pStyle w:val="tekst"/>
        <w:suppressLineNumbers w:val="0"/>
        <w:tabs>
          <w:tab w:val="left" w:pos="284"/>
          <w:tab w:val="center" w:pos="6096"/>
        </w:tabs>
        <w:suppressAutoHyphens w:val="0"/>
        <w:spacing w:before="0" w:after="0" w:line="360" w:lineRule="auto"/>
        <w:ind w:left="1068" w:hanging="784"/>
        <w:rPr>
          <w:rFonts w:ascii="Arial" w:hAnsi="Arial" w:cs="Arial"/>
          <w:sz w:val="20"/>
          <w:szCs w:val="20"/>
        </w:rPr>
      </w:pPr>
      <w:r w:rsidRPr="00625656">
        <w:rPr>
          <w:rFonts w:ascii="Arial" w:hAnsi="Arial" w:cs="Arial"/>
          <w:sz w:val="20"/>
          <w:szCs w:val="20"/>
        </w:rPr>
        <w:t xml:space="preserve">Bogusław </w:t>
      </w:r>
      <w:proofErr w:type="spellStart"/>
      <w:r w:rsidRPr="00625656">
        <w:rPr>
          <w:rFonts w:ascii="Arial" w:hAnsi="Arial" w:cs="Arial"/>
          <w:sz w:val="20"/>
          <w:szCs w:val="20"/>
        </w:rPr>
        <w:t>Zuchora</w:t>
      </w:r>
      <w:proofErr w:type="spellEnd"/>
      <w:r w:rsidRPr="00625656">
        <w:rPr>
          <w:rFonts w:ascii="Arial" w:hAnsi="Arial" w:cs="Arial"/>
          <w:sz w:val="20"/>
          <w:szCs w:val="20"/>
        </w:rPr>
        <w:t xml:space="preserve"> w godzinach pracy pomiędzy 7</w:t>
      </w:r>
      <w:r w:rsidRPr="00625656">
        <w:rPr>
          <w:rFonts w:ascii="Arial" w:hAnsi="Arial" w:cs="Arial"/>
          <w:sz w:val="20"/>
          <w:szCs w:val="20"/>
          <w:vertAlign w:val="superscript"/>
        </w:rPr>
        <w:t>30</w:t>
      </w:r>
      <w:r w:rsidRPr="00625656">
        <w:rPr>
          <w:rFonts w:ascii="Arial" w:hAnsi="Arial" w:cs="Arial"/>
          <w:sz w:val="20"/>
          <w:szCs w:val="20"/>
        </w:rPr>
        <w:t xml:space="preserve"> a 15</w:t>
      </w:r>
      <w:r w:rsidRPr="00625656">
        <w:rPr>
          <w:rFonts w:ascii="Arial" w:hAnsi="Arial" w:cs="Arial"/>
          <w:sz w:val="20"/>
          <w:szCs w:val="20"/>
          <w:vertAlign w:val="superscript"/>
        </w:rPr>
        <w:t>00</w:t>
      </w:r>
      <w:r w:rsidRPr="00625656">
        <w:rPr>
          <w:rFonts w:ascii="Arial" w:hAnsi="Arial" w:cs="Arial"/>
          <w:sz w:val="20"/>
          <w:szCs w:val="20"/>
        </w:rPr>
        <w:t xml:space="preserve"> </w:t>
      </w:r>
    </w:p>
    <w:p w:rsidR="00F75D42" w:rsidRDefault="00F75D42" w:rsidP="00F75D42">
      <w:pPr>
        <w:pStyle w:val="tekst"/>
        <w:suppressLineNumbers w:val="0"/>
        <w:tabs>
          <w:tab w:val="left" w:pos="284"/>
          <w:tab w:val="center" w:pos="6096"/>
        </w:tabs>
        <w:suppressAutoHyphens w:val="0"/>
        <w:spacing w:before="0" w:after="0" w:line="360" w:lineRule="auto"/>
        <w:ind w:left="284"/>
        <w:rPr>
          <w:rFonts w:ascii="Arial" w:hAnsi="Arial" w:cs="Arial"/>
          <w:sz w:val="20"/>
          <w:szCs w:val="20"/>
        </w:rPr>
      </w:pPr>
      <w:r w:rsidRPr="00625656">
        <w:rPr>
          <w:rFonts w:ascii="Arial" w:hAnsi="Arial" w:cs="Arial"/>
          <w:sz w:val="20"/>
          <w:szCs w:val="20"/>
        </w:rPr>
        <w:t xml:space="preserve">faks: 48 91/ 48- 19- 115, </w:t>
      </w:r>
    </w:p>
    <w:p w:rsidR="00F75D42" w:rsidRPr="00625656" w:rsidRDefault="00F75D42" w:rsidP="00F75D42">
      <w:pPr>
        <w:pStyle w:val="tekst"/>
        <w:suppressLineNumbers w:val="0"/>
        <w:tabs>
          <w:tab w:val="left" w:pos="284"/>
          <w:tab w:val="center" w:pos="6096"/>
        </w:tabs>
        <w:suppressAutoHyphens w:val="0"/>
        <w:spacing w:before="0" w:after="0" w:line="360" w:lineRule="auto"/>
        <w:ind w:left="284"/>
        <w:rPr>
          <w:rFonts w:ascii="Arial" w:hAnsi="Arial" w:cs="Arial"/>
          <w:sz w:val="20"/>
          <w:szCs w:val="20"/>
        </w:rPr>
      </w:pPr>
      <w:r w:rsidRPr="00625656">
        <w:rPr>
          <w:rFonts w:ascii="Arial" w:hAnsi="Arial" w:cs="Arial"/>
          <w:sz w:val="20"/>
          <w:szCs w:val="20"/>
        </w:rPr>
        <w:t>adres mailowy: b.zuchora@ksiaznica.szczecin.pl</w:t>
      </w:r>
    </w:p>
    <w:p w:rsidR="00F75D42" w:rsidRPr="00625656" w:rsidRDefault="00F75D42" w:rsidP="00F75D42">
      <w:pPr>
        <w:pStyle w:val="tekst"/>
        <w:numPr>
          <w:ilvl w:val="0"/>
          <w:numId w:val="15"/>
        </w:numPr>
        <w:suppressLineNumbers w:val="0"/>
        <w:tabs>
          <w:tab w:val="left" w:pos="284"/>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 xml:space="preserve">W zakresie </w:t>
      </w:r>
      <w:proofErr w:type="spellStart"/>
      <w:r w:rsidRPr="00625656">
        <w:rPr>
          <w:rFonts w:ascii="Arial" w:hAnsi="Arial" w:cs="Arial"/>
          <w:sz w:val="20"/>
          <w:szCs w:val="20"/>
        </w:rPr>
        <w:t>formalno</w:t>
      </w:r>
      <w:proofErr w:type="spellEnd"/>
      <w:r w:rsidRPr="00625656">
        <w:rPr>
          <w:rFonts w:ascii="Arial" w:hAnsi="Arial" w:cs="Arial"/>
          <w:sz w:val="20"/>
          <w:szCs w:val="20"/>
        </w:rPr>
        <w:t xml:space="preserve"> – prawnym </w:t>
      </w:r>
    </w:p>
    <w:p w:rsidR="00F75D42" w:rsidRPr="00625656" w:rsidRDefault="00F75D42" w:rsidP="00F75D42">
      <w:pPr>
        <w:pStyle w:val="tekst"/>
        <w:suppressLineNumbers w:val="0"/>
        <w:tabs>
          <w:tab w:val="left" w:pos="284"/>
          <w:tab w:val="center" w:pos="6096"/>
        </w:tabs>
        <w:suppressAutoHyphens w:val="0"/>
        <w:spacing w:before="0" w:after="0" w:line="360" w:lineRule="auto"/>
        <w:ind w:left="284"/>
        <w:rPr>
          <w:rFonts w:ascii="Arial" w:hAnsi="Arial" w:cs="Arial"/>
          <w:sz w:val="20"/>
          <w:szCs w:val="20"/>
        </w:rPr>
      </w:pPr>
      <w:r w:rsidRPr="00625656">
        <w:rPr>
          <w:rFonts w:ascii="Arial" w:hAnsi="Arial" w:cs="Arial"/>
          <w:sz w:val="20"/>
          <w:szCs w:val="20"/>
        </w:rPr>
        <w:t>Anna Wites, w godz. pomiędzy  7</w:t>
      </w:r>
      <w:r w:rsidRPr="00625656">
        <w:rPr>
          <w:rFonts w:ascii="Arial" w:hAnsi="Arial" w:cs="Arial"/>
          <w:sz w:val="20"/>
          <w:szCs w:val="20"/>
          <w:vertAlign w:val="superscript"/>
        </w:rPr>
        <w:t>30</w:t>
      </w:r>
      <w:r w:rsidRPr="00625656">
        <w:rPr>
          <w:rFonts w:ascii="Arial" w:hAnsi="Arial" w:cs="Arial"/>
          <w:sz w:val="20"/>
          <w:szCs w:val="20"/>
        </w:rPr>
        <w:t xml:space="preserve"> a 1</w:t>
      </w:r>
      <w:r w:rsidR="000F4EBB">
        <w:rPr>
          <w:rFonts w:ascii="Arial" w:hAnsi="Arial" w:cs="Arial"/>
          <w:sz w:val="20"/>
          <w:szCs w:val="20"/>
        </w:rPr>
        <w:t>4</w:t>
      </w:r>
      <w:r w:rsidRPr="00625656">
        <w:rPr>
          <w:rFonts w:ascii="Arial" w:hAnsi="Arial" w:cs="Arial"/>
          <w:sz w:val="20"/>
          <w:szCs w:val="20"/>
          <w:vertAlign w:val="superscript"/>
        </w:rPr>
        <w:t>00</w:t>
      </w:r>
      <w:r w:rsidRPr="00625656">
        <w:rPr>
          <w:rFonts w:ascii="Arial" w:hAnsi="Arial" w:cs="Arial"/>
          <w:sz w:val="20"/>
          <w:szCs w:val="20"/>
        </w:rPr>
        <w:t xml:space="preserve"> </w:t>
      </w:r>
    </w:p>
    <w:p w:rsidR="00F75D42" w:rsidRPr="00625656" w:rsidRDefault="00F75D42" w:rsidP="00F75D42">
      <w:pPr>
        <w:pStyle w:val="tekst"/>
        <w:suppressLineNumbers w:val="0"/>
        <w:tabs>
          <w:tab w:val="left" w:pos="284"/>
          <w:tab w:val="center" w:pos="6096"/>
        </w:tabs>
        <w:suppressAutoHyphens w:val="0"/>
        <w:spacing w:before="0" w:after="0" w:line="360" w:lineRule="auto"/>
        <w:ind w:left="284"/>
        <w:rPr>
          <w:rFonts w:ascii="Arial" w:hAnsi="Arial" w:cs="Arial"/>
          <w:sz w:val="20"/>
          <w:szCs w:val="20"/>
        </w:rPr>
      </w:pPr>
      <w:r w:rsidRPr="00625656">
        <w:rPr>
          <w:rFonts w:ascii="Arial" w:hAnsi="Arial" w:cs="Arial"/>
          <w:sz w:val="20"/>
          <w:szCs w:val="20"/>
        </w:rPr>
        <w:t>faks: 48 91 48 19 115</w:t>
      </w:r>
    </w:p>
    <w:p w:rsidR="00F75D42" w:rsidRPr="00625656" w:rsidRDefault="00F75D42" w:rsidP="00F75D42">
      <w:pPr>
        <w:pStyle w:val="tekst"/>
        <w:suppressLineNumbers w:val="0"/>
        <w:tabs>
          <w:tab w:val="left" w:pos="567"/>
          <w:tab w:val="center" w:pos="6096"/>
        </w:tabs>
        <w:suppressAutoHyphens w:val="0"/>
        <w:spacing w:before="0" w:after="0" w:line="360" w:lineRule="auto"/>
        <w:ind w:left="567" w:hanging="283"/>
        <w:rPr>
          <w:rFonts w:ascii="Arial" w:hAnsi="Arial" w:cs="Arial"/>
          <w:sz w:val="20"/>
          <w:szCs w:val="20"/>
        </w:rPr>
      </w:pPr>
      <w:r w:rsidRPr="00625656">
        <w:rPr>
          <w:rFonts w:ascii="Arial" w:hAnsi="Arial" w:cs="Arial"/>
          <w:sz w:val="20"/>
          <w:szCs w:val="20"/>
        </w:rPr>
        <w:t xml:space="preserve">adres mailowy: </w:t>
      </w:r>
      <w:hyperlink r:id="rId10" w:history="1">
        <w:r w:rsidRPr="00625656">
          <w:rPr>
            <w:rStyle w:val="Hipercze"/>
            <w:rFonts w:ascii="Arial" w:eastAsia="Lucida Sans Unicode" w:hAnsi="Arial" w:cs="Arial"/>
            <w:color w:val="auto"/>
            <w:sz w:val="20"/>
            <w:szCs w:val="20"/>
            <w:u w:val="none"/>
          </w:rPr>
          <w:t>zamowienia@ksiaznica.szczecin.pl</w:t>
        </w:r>
      </w:hyperlink>
      <w:r w:rsidRPr="00625656">
        <w:rPr>
          <w:rFonts w:ascii="Arial" w:hAnsi="Arial" w:cs="Arial"/>
          <w:sz w:val="20"/>
          <w:szCs w:val="20"/>
        </w:rPr>
        <w:t xml:space="preserve"> </w:t>
      </w:r>
    </w:p>
    <w:p w:rsidR="006C77A1" w:rsidRPr="00625656" w:rsidRDefault="006C77A1" w:rsidP="006C77A1">
      <w:pPr>
        <w:pStyle w:val="tekst"/>
        <w:suppressLineNumbers w:val="0"/>
        <w:tabs>
          <w:tab w:val="left" w:pos="567"/>
        </w:tabs>
        <w:suppressAutoHyphens w:val="0"/>
        <w:spacing w:before="0" w:after="0" w:line="360" w:lineRule="auto"/>
        <w:rPr>
          <w:rFonts w:ascii="Arial" w:hAnsi="Arial" w:cs="Arial"/>
          <w:b/>
          <w:bCs/>
          <w:sz w:val="20"/>
          <w:szCs w:val="20"/>
        </w:rPr>
      </w:pPr>
      <w:r w:rsidRPr="00625656">
        <w:rPr>
          <w:rFonts w:ascii="Arial" w:hAnsi="Arial" w:cs="Arial"/>
          <w:b/>
          <w:bCs/>
          <w:sz w:val="20"/>
          <w:szCs w:val="20"/>
        </w:rPr>
        <w:t>15.</w:t>
      </w:r>
      <w:r w:rsidRPr="00625656">
        <w:rPr>
          <w:rFonts w:ascii="Arial" w:hAnsi="Arial" w:cs="Arial"/>
          <w:b/>
          <w:bCs/>
          <w:sz w:val="20"/>
          <w:szCs w:val="20"/>
        </w:rPr>
        <w:tab/>
        <w:t>Opis sposobu obliczenia ceny.</w:t>
      </w:r>
    </w:p>
    <w:p w:rsidR="006C77A1" w:rsidRPr="00625656" w:rsidRDefault="006C77A1" w:rsidP="006C77A1">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15.1.</w:t>
      </w:r>
      <w:r w:rsidRPr="00625656">
        <w:rPr>
          <w:rFonts w:ascii="Arial" w:hAnsi="Arial" w:cs="Arial"/>
          <w:sz w:val="20"/>
          <w:szCs w:val="20"/>
        </w:rPr>
        <w:tab/>
        <w:t>Podana w ofercie cena musi być wyrażona w PLN, powinna być określona w kwocie brutto z dokładnością do dwóch miejsc po przecinku.</w:t>
      </w:r>
    </w:p>
    <w:p w:rsidR="006C77A1" w:rsidRPr="00625656" w:rsidRDefault="006C77A1" w:rsidP="006C77A1">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15.2.</w:t>
      </w:r>
      <w:r w:rsidRPr="00625656">
        <w:rPr>
          <w:rFonts w:ascii="Arial" w:hAnsi="Arial" w:cs="Arial"/>
          <w:sz w:val="20"/>
          <w:szCs w:val="20"/>
        </w:rPr>
        <w:tab/>
        <w:t xml:space="preserve">Cena musi uwzględniać wszystkie wymagania niniejszej SIWZ oraz obejmować wszelkie koszty, jakie poniesie Wykonawca z tytułu należytej oraz zgodnej z obowiązującymi przepisami realizacji przedmiotu zamówienia. </w:t>
      </w:r>
    </w:p>
    <w:p w:rsidR="006C77A1" w:rsidRPr="00625656" w:rsidRDefault="006C77A1" w:rsidP="006C77A1">
      <w:pPr>
        <w:pStyle w:val="Bezodstpw"/>
        <w:spacing w:line="360" w:lineRule="auto"/>
        <w:ind w:left="567" w:hanging="567"/>
        <w:jc w:val="both"/>
        <w:rPr>
          <w:rFonts w:ascii="Arial" w:hAnsi="Arial" w:cs="Arial"/>
          <w:sz w:val="20"/>
          <w:szCs w:val="20"/>
        </w:rPr>
      </w:pPr>
      <w:r w:rsidRPr="00625656">
        <w:rPr>
          <w:rFonts w:ascii="Arial" w:hAnsi="Arial" w:cs="Arial"/>
          <w:sz w:val="20"/>
          <w:szCs w:val="20"/>
        </w:rPr>
        <w:t>15.3 Wykonawca obowiązany jest przedłożyć ofertę cenową zgodnie ze wzorem stanowiącym Załącznik nr 1</w:t>
      </w:r>
      <w:r w:rsidRPr="00625656">
        <w:rPr>
          <w:rFonts w:ascii="Arial" w:hAnsi="Arial" w:cs="Arial"/>
          <w:color w:val="FF0000"/>
          <w:sz w:val="20"/>
          <w:szCs w:val="20"/>
        </w:rPr>
        <w:t xml:space="preserve"> </w:t>
      </w:r>
      <w:r w:rsidRPr="00625656">
        <w:rPr>
          <w:rFonts w:ascii="Arial" w:hAnsi="Arial" w:cs="Arial"/>
          <w:sz w:val="20"/>
          <w:szCs w:val="20"/>
        </w:rPr>
        <w:t>do SIWZ</w:t>
      </w:r>
    </w:p>
    <w:p w:rsidR="006C77A1" w:rsidRPr="00625656" w:rsidRDefault="006C77A1" w:rsidP="006C77A1">
      <w:pPr>
        <w:pStyle w:val="Bezodstpw"/>
        <w:spacing w:line="360" w:lineRule="auto"/>
        <w:ind w:left="567" w:hanging="567"/>
        <w:jc w:val="both"/>
        <w:rPr>
          <w:rFonts w:ascii="Arial" w:hAnsi="Arial" w:cs="Arial"/>
          <w:sz w:val="20"/>
          <w:szCs w:val="20"/>
        </w:rPr>
      </w:pPr>
      <w:r w:rsidRPr="00625656">
        <w:rPr>
          <w:rFonts w:ascii="Arial" w:hAnsi="Arial" w:cs="Arial"/>
          <w:sz w:val="20"/>
          <w:szCs w:val="20"/>
        </w:rPr>
        <w:t>15.4 Podana cena musi obejmować wszystkie koszty związane z realizacją przedmiotu zamówienia oraz warunkami stawianymi przez Zamawiającego.</w:t>
      </w:r>
    </w:p>
    <w:p w:rsidR="006C77A1" w:rsidRPr="00625656" w:rsidRDefault="006C77A1" w:rsidP="006C77A1">
      <w:pPr>
        <w:pStyle w:val="Bezodstpw"/>
        <w:spacing w:line="360" w:lineRule="auto"/>
        <w:ind w:left="567" w:hanging="567"/>
        <w:jc w:val="both"/>
        <w:rPr>
          <w:rFonts w:ascii="Arial" w:hAnsi="Arial" w:cs="Arial"/>
          <w:sz w:val="20"/>
          <w:szCs w:val="20"/>
        </w:rPr>
      </w:pPr>
      <w:r w:rsidRPr="00625656">
        <w:rPr>
          <w:rFonts w:ascii="Arial" w:hAnsi="Arial" w:cs="Arial"/>
          <w:sz w:val="20"/>
          <w:szCs w:val="20"/>
        </w:rPr>
        <w:t>15.5  W ofercie cenowej Wykonawca poda wartości jednostkowe świadczonych usług za poszczególne elementy przedmiotu zamówienia w formie ryczałtu miesięcznego, a następnie przemnoży ich wartość przez czas trwania umowy (36 miesiące), według poniższego wzoru:</w:t>
      </w:r>
    </w:p>
    <w:p w:rsidR="00F75D42" w:rsidRPr="00625656" w:rsidRDefault="00F75D42" w:rsidP="00F75D42">
      <w:pPr>
        <w:pStyle w:val="tekst"/>
        <w:suppressLineNumbers w:val="0"/>
        <w:tabs>
          <w:tab w:val="left" w:pos="284"/>
          <w:tab w:val="center" w:pos="6096"/>
        </w:tabs>
        <w:suppressAutoHyphens w:val="0"/>
        <w:spacing w:before="0" w:after="0" w:line="360" w:lineRule="auto"/>
        <w:ind w:left="284"/>
        <w:rPr>
          <w:rFonts w:ascii="Arial" w:hAnsi="Arial" w:cs="Arial"/>
          <w:sz w:val="20"/>
          <w:szCs w:val="20"/>
        </w:rPr>
      </w:pPr>
    </w:p>
    <w:p w:rsidR="004F48E4" w:rsidRPr="00625656" w:rsidRDefault="004F48E4" w:rsidP="000D4624">
      <w:pPr>
        <w:pStyle w:val="tekst"/>
        <w:suppressLineNumbers w:val="0"/>
        <w:tabs>
          <w:tab w:val="left" w:pos="567"/>
          <w:tab w:val="left" w:pos="709"/>
          <w:tab w:val="center" w:pos="6096"/>
        </w:tabs>
        <w:suppressAutoHyphens w:val="0"/>
        <w:spacing w:before="0" w:after="0" w:line="360" w:lineRule="auto"/>
        <w:ind w:left="284" w:hanging="284"/>
        <w:rPr>
          <w:rFonts w:ascii="Arial" w:hAnsi="Arial" w:cs="Arial"/>
          <w:sz w:val="20"/>
          <w:szCs w:val="20"/>
        </w:rPr>
      </w:pPr>
    </w:p>
    <w:p w:rsidR="004F48E4" w:rsidRPr="00625656" w:rsidRDefault="004F48E4" w:rsidP="004F48E4">
      <w:pPr>
        <w:pStyle w:val="tekst"/>
        <w:suppressLineNumbers w:val="0"/>
        <w:tabs>
          <w:tab w:val="left" w:pos="567"/>
          <w:tab w:val="left" w:pos="709"/>
          <w:tab w:val="center" w:pos="6096"/>
        </w:tabs>
        <w:suppressAutoHyphens w:val="0"/>
        <w:spacing w:before="0" w:after="0" w:line="360" w:lineRule="auto"/>
        <w:ind w:left="284" w:hanging="284"/>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extent cx="2053590" cy="798195"/>
            <wp:effectExtent l="19050" t="0" r="3810" b="0"/>
            <wp:docPr id="17"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F75D42" w:rsidRDefault="00F75D42" w:rsidP="00F75D42">
      <w:pPr>
        <w:pStyle w:val="Bezodstpw"/>
        <w:spacing w:line="360" w:lineRule="auto"/>
        <w:ind w:left="284" w:hanging="284"/>
        <w:jc w:val="both"/>
        <w:rPr>
          <w:rFonts w:ascii="Arial" w:hAnsi="Arial" w:cs="Arial"/>
          <w:sz w:val="20"/>
          <w:szCs w:val="20"/>
        </w:rPr>
      </w:pPr>
    </w:p>
    <w:tbl>
      <w:tblPr>
        <w:tblW w:w="9367" w:type="dxa"/>
        <w:tblInd w:w="-72" w:type="dxa"/>
        <w:tblCellMar>
          <w:left w:w="70" w:type="dxa"/>
          <w:right w:w="70" w:type="dxa"/>
        </w:tblCellMar>
        <w:tblLook w:val="04A0" w:firstRow="1" w:lastRow="0" w:firstColumn="1" w:lastColumn="0" w:noHBand="0" w:noVBand="1"/>
      </w:tblPr>
      <w:tblGrid>
        <w:gridCol w:w="336"/>
        <w:gridCol w:w="3638"/>
        <w:gridCol w:w="11"/>
        <w:gridCol w:w="1069"/>
        <w:gridCol w:w="11"/>
        <w:gridCol w:w="1035"/>
        <w:gridCol w:w="11"/>
        <w:gridCol w:w="1549"/>
        <w:gridCol w:w="11"/>
        <w:gridCol w:w="1690"/>
        <w:gridCol w:w="6"/>
      </w:tblGrid>
      <w:tr w:rsidR="00F75D42" w:rsidRPr="00F75D42" w:rsidTr="007D0AA2">
        <w:trPr>
          <w:gridAfter w:val="1"/>
          <w:wAfter w:w="11" w:type="dxa"/>
          <w:trHeight w:val="333"/>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proofErr w:type="spellStart"/>
            <w:r w:rsidRPr="00F75D42">
              <w:rPr>
                <w:rFonts w:ascii="Arial" w:eastAsia="Times New Roman" w:hAnsi="Arial" w:cs="Arial"/>
                <w:b/>
                <w:bCs/>
                <w:color w:val="000000"/>
                <w:kern w:val="0"/>
                <w:sz w:val="16"/>
                <w:szCs w:val="16"/>
                <w:lang w:eastAsia="pl-PL"/>
              </w:rPr>
              <w:t>Lp</w:t>
            </w:r>
            <w:proofErr w:type="spellEnd"/>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Wyszczególnienie</w:t>
            </w:r>
          </w:p>
        </w:tc>
        <w:tc>
          <w:tcPr>
            <w:tcW w:w="5387" w:type="dxa"/>
            <w:gridSpan w:val="8"/>
            <w:tcBorders>
              <w:top w:val="single" w:sz="4" w:space="0" w:color="auto"/>
              <w:left w:val="nil"/>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Ryczałt miesięczny</w:t>
            </w:r>
          </w:p>
        </w:tc>
      </w:tr>
      <w:tr w:rsidR="00F75D42" w:rsidRPr="00F75D42" w:rsidTr="007D0AA2">
        <w:trPr>
          <w:gridAfter w:val="1"/>
          <w:wAfter w:w="11" w:type="dxa"/>
          <w:trHeight w:val="808"/>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75D42" w:rsidRPr="00F75D42" w:rsidRDefault="00F75D42" w:rsidP="00B163AB">
            <w:pPr>
              <w:suppressAutoHyphens w:val="0"/>
              <w:spacing w:after="0" w:line="360" w:lineRule="auto"/>
              <w:rPr>
                <w:rFonts w:ascii="Arial" w:eastAsia="Times New Roman" w:hAnsi="Arial" w:cs="Arial"/>
                <w:b/>
                <w:bCs/>
                <w:color w:val="000000"/>
                <w:kern w:val="0"/>
                <w:sz w:val="16"/>
                <w:szCs w:val="16"/>
                <w:lang w:eastAsia="pl-PL"/>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F75D42" w:rsidRPr="00F75D42" w:rsidRDefault="00F75D42" w:rsidP="00B163AB">
            <w:pPr>
              <w:suppressAutoHyphens w:val="0"/>
              <w:spacing w:after="0" w:line="360" w:lineRule="auto"/>
              <w:rPr>
                <w:rFonts w:ascii="Arial" w:eastAsia="Times New Roman" w:hAnsi="Arial" w:cs="Arial"/>
                <w:b/>
                <w:bCs/>
                <w:color w:val="000000"/>
                <w:kern w:val="0"/>
                <w:sz w:val="16"/>
                <w:szCs w:val="16"/>
                <w:lang w:eastAsia="pl-PL"/>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24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Wartość netto za miesiąc</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24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Podatek VAT</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24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 xml:space="preserve">Wartość brutto za miesiąc </w:t>
            </w:r>
          </w:p>
          <w:p w:rsidR="00F75D42" w:rsidRPr="00F75D42" w:rsidRDefault="00F75D42" w:rsidP="00B163AB">
            <w:pPr>
              <w:suppressAutoHyphens w:val="0"/>
              <w:spacing w:after="0" w:line="24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(poz. 3 + poz.4)</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24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 xml:space="preserve">Wartość zamówienia ogółem </w:t>
            </w:r>
            <w:r w:rsidRPr="00F75D42">
              <w:rPr>
                <w:rFonts w:ascii="Arial" w:eastAsia="Times New Roman" w:hAnsi="Arial" w:cs="Arial"/>
                <w:b/>
                <w:bCs/>
                <w:color w:val="000000"/>
                <w:kern w:val="0"/>
                <w:sz w:val="16"/>
                <w:szCs w:val="16"/>
                <w:lang w:eastAsia="pl-PL"/>
              </w:rPr>
              <w:br/>
              <w:t>(poz. 5 x 36 m-ce)</w:t>
            </w:r>
          </w:p>
        </w:tc>
      </w:tr>
      <w:tr w:rsidR="00F75D42" w:rsidRPr="00F75D42" w:rsidTr="007D0AA2">
        <w:trPr>
          <w:gridAfter w:val="1"/>
          <w:wAfter w:w="11" w:type="dxa"/>
          <w:trHeight w:val="23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1</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2</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3</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4</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5</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6</w:t>
            </w:r>
          </w:p>
        </w:tc>
      </w:tr>
      <w:tr w:rsidR="00F75D42" w:rsidRPr="00F75D42" w:rsidTr="007D0AA2">
        <w:trPr>
          <w:gridAfter w:val="1"/>
          <w:wAfter w:w="11" w:type="dxa"/>
          <w:trHeight w:val="1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1</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xml:space="preserve">obsługa osobowa szatni </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r w:rsidR="00F75D42" w:rsidRPr="00F75D42" w:rsidTr="007D0AA2">
        <w:trPr>
          <w:gridAfter w:val="1"/>
          <w:wAfter w:w="11" w:type="dxa"/>
          <w:trHeight w:val="273"/>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2</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xml:space="preserve"> usługa serwisu elektrycznego  </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r w:rsidR="00F75D42" w:rsidRPr="00F75D42" w:rsidTr="007D0AA2">
        <w:trPr>
          <w:gridAfter w:val="1"/>
          <w:wAfter w:w="11" w:type="dxa"/>
          <w:trHeight w:val="213"/>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3</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xml:space="preserve"> usługa serwisu sanitarno-hydraulicznego </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r w:rsidR="00F75D42" w:rsidRPr="00F75D42" w:rsidTr="007D0AA2">
        <w:trPr>
          <w:gridAfter w:val="1"/>
          <w:wAfter w:w="11" w:type="dxa"/>
          <w:trHeight w:val="462"/>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4</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240" w:lineRule="auto"/>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xml:space="preserve">usługa konserwacji szklarskiej, stolarskiej, ślusarskiej i malarskiej </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r w:rsidR="00F75D42" w:rsidRPr="00F75D42" w:rsidTr="007D0AA2">
        <w:trPr>
          <w:gridAfter w:val="1"/>
          <w:wAfter w:w="11" w:type="dxa"/>
          <w:trHeight w:val="26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5</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xml:space="preserve"> usługa organizacji i obsługi imprez </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r w:rsidR="00F75D42" w:rsidRPr="00F75D42" w:rsidTr="007D0AA2">
        <w:trPr>
          <w:gridAfter w:val="1"/>
          <w:wAfter w:w="11" w:type="dxa"/>
          <w:trHeight w:val="132"/>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6</w:t>
            </w:r>
          </w:p>
        </w:tc>
        <w:tc>
          <w:tcPr>
            <w:tcW w:w="3685" w:type="dxa"/>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xml:space="preserve">usługa transportu wewnętrznego </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r w:rsidR="00F75D42" w:rsidRPr="00F75D42" w:rsidTr="007D0AA2">
        <w:trPr>
          <w:trHeight w:val="123"/>
        </w:trPr>
        <w:tc>
          <w:tcPr>
            <w:tcW w:w="3980" w:type="dxa"/>
            <w:gridSpan w:val="3"/>
            <w:tcBorders>
              <w:top w:val="nil"/>
              <w:left w:val="single" w:sz="4" w:space="0" w:color="auto"/>
              <w:bottom w:val="single" w:sz="4" w:space="0" w:color="auto"/>
              <w:right w:val="single" w:sz="4" w:space="0" w:color="auto"/>
            </w:tcBorders>
            <w:shd w:val="clear" w:color="auto" w:fill="auto"/>
            <w:noWrap/>
            <w:vAlign w:val="center"/>
            <w:hideMark/>
          </w:tcPr>
          <w:p w:rsidR="00F75D42" w:rsidRPr="00F75D42" w:rsidRDefault="00F75D42" w:rsidP="00B163AB">
            <w:pPr>
              <w:suppressAutoHyphens w:val="0"/>
              <w:spacing w:after="0" w:line="360" w:lineRule="auto"/>
              <w:jc w:val="right"/>
              <w:rPr>
                <w:rFonts w:ascii="Arial" w:eastAsia="Times New Roman" w:hAnsi="Arial" w:cs="Arial"/>
                <w:b/>
                <w:bCs/>
                <w:color w:val="000000"/>
                <w:kern w:val="0"/>
                <w:sz w:val="16"/>
                <w:szCs w:val="16"/>
                <w:lang w:eastAsia="pl-PL"/>
              </w:rPr>
            </w:pPr>
            <w:r w:rsidRPr="00F75D42">
              <w:rPr>
                <w:rFonts w:ascii="Arial" w:eastAsia="Times New Roman" w:hAnsi="Arial" w:cs="Arial"/>
                <w:b/>
                <w:bCs/>
                <w:color w:val="000000"/>
                <w:kern w:val="0"/>
                <w:sz w:val="16"/>
                <w:szCs w:val="16"/>
                <w:lang w:eastAsia="pl-PL"/>
              </w:rPr>
              <w:t>razem</w:t>
            </w:r>
          </w:p>
        </w:tc>
        <w:tc>
          <w:tcPr>
            <w:tcW w:w="108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046"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75D42" w:rsidRPr="00F75D42" w:rsidRDefault="00F75D42" w:rsidP="00B163AB">
            <w:pPr>
              <w:suppressAutoHyphens w:val="0"/>
              <w:spacing w:after="0" w:line="360" w:lineRule="auto"/>
              <w:jc w:val="center"/>
              <w:rPr>
                <w:rFonts w:ascii="Arial" w:eastAsia="Times New Roman" w:hAnsi="Arial" w:cs="Arial"/>
                <w:color w:val="000000"/>
                <w:kern w:val="0"/>
                <w:sz w:val="16"/>
                <w:szCs w:val="16"/>
                <w:lang w:eastAsia="pl-PL"/>
              </w:rPr>
            </w:pPr>
            <w:r w:rsidRPr="00F75D42">
              <w:rPr>
                <w:rFonts w:ascii="Arial" w:eastAsia="Times New Roman" w:hAnsi="Arial" w:cs="Arial"/>
                <w:color w:val="000000"/>
                <w:kern w:val="0"/>
                <w:sz w:val="16"/>
                <w:szCs w:val="16"/>
                <w:lang w:eastAsia="pl-PL"/>
              </w:rPr>
              <w:t> </w:t>
            </w:r>
          </w:p>
        </w:tc>
      </w:tr>
    </w:tbl>
    <w:p w:rsidR="00F75D42" w:rsidRPr="00625656" w:rsidRDefault="00F75D42" w:rsidP="00F75D42">
      <w:pPr>
        <w:pStyle w:val="Bezodstpw"/>
        <w:spacing w:line="360" w:lineRule="auto"/>
        <w:ind w:left="284" w:hanging="284"/>
        <w:jc w:val="both"/>
        <w:rPr>
          <w:rFonts w:ascii="Arial" w:hAnsi="Arial" w:cs="Arial"/>
          <w:sz w:val="20"/>
          <w:szCs w:val="20"/>
        </w:rPr>
      </w:pPr>
    </w:p>
    <w:p w:rsidR="00F75D42" w:rsidRPr="00625656" w:rsidRDefault="00F75D42" w:rsidP="00F75D42">
      <w:pPr>
        <w:pStyle w:val="Bezodstpw"/>
        <w:spacing w:line="360" w:lineRule="auto"/>
        <w:ind w:left="284" w:hanging="284"/>
        <w:jc w:val="both"/>
        <w:rPr>
          <w:rFonts w:ascii="Arial" w:hAnsi="Arial" w:cs="Arial"/>
          <w:sz w:val="20"/>
          <w:szCs w:val="20"/>
        </w:rPr>
      </w:pPr>
      <w:r w:rsidRPr="00625656">
        <w:rPr>
          <w:rFonts w:ascii="Arial" w:hAnsi="Arial" w:cs="Arial"/>
          <w:sz w:val="20"/>
          <w:szCs w:val="20"/>
        </w:rPr>
        <w:t>15.6 Następnie Wykonawca zsumuje wartości pozycji od 1 do 6 z kolumny 6 Tabeli i tak obliczoną cenę ostateczną oferty (pozycja „razem”) wpisze w pkt. 2 Załącznik nr 1</w:t>
      </w:r>
      <w:r w:rsidRPr="00625656">
        <w:rPr>
          <w:rFonts w:ascii="Arial" w:hAnsi="Arial" w:cs="Arial"/>
          <w:color w:val="FF0000"/>
          <w:sz w:val="20"/>
          <w:szCs w:val="20"/>
        </w:rPr>
        <w:t xml:space="preserve"> </w:t>
      </w:r>
      <w:r w:rsidRPr="00625656">
        <w:rPr>
          <w:rFonts w:ascii="Arial" w:hAnsi="Arial" w:cs="Arial"/>
          <w:sz w:val="20"/>
          <w:szCs w:val="20"/>
        </w:rPr>
        <w:t xml:space="preserve">do SIWZ. </w:t>
      </w:r>
    </w:p>
    <w:p w:rsidR="00F75D42" w:rsidRPr="00625656" w:rsidRDefault="00F75D42" w:rsidP="00F75D42">
      <w:pPr>
        <w:pStyle w:val="Bezodstpw"/>
        <w:spacing w:line="360" w:lineRule="auto"/>
        <w:ind w:left="284" w:hanging="284"/>
        <w:jc w:val="both"/>
        <w:rPr>
          <w:rFonts w:ascii="Arial" w:hAnsi="Arial" w:cs="Arial"/>
          <w:color w:val="000000"/>
          <w:sz w:val="20"/>
          <w:szCs w:val="20"/>
        </w:rPr>
      </w:pPr>
      <w:r w:rsidRPr="00625656">
        <w:rPr>
          <w:rFonts w:ascii="Arial" w:hAnsi="Arial" w:cs="Arial"/>
          <w:sz w:val="20"/>
          <w:szCs w:val="20"/>
        </w:rPr>
        <w:t xml:space="preserve">     Tak obliczona c</w:t>
      </w:r>
      <w:r w:rsidRPr="00625656">
        <w:rPr>
          <w:rFonts w:ascii="Arial" w:hAnsi="Arial" w:cs="Arial"/>
          <w:color w:val="000000"/>
          <w:sz w:val="20"/>
          <w:szCs w:val="20"/>
        </w:rPr>
        <w:t>ena oferty musi być podana w PLN cyfrowo i słownie i będzie podlegać ocenie w kryterium oceny ofert.</w:t>
      </w:r>
    </w:p>
    <w:p w:rsidR="00F75D42" w:rsidRPr="00625656" w:rsidRDefault="00F75D42" w:rsidP="00F75D42">
      <w:pPr>
        <w:pStyle w:val="Bezodstpw"/>
        <w:spacing w:line="360" w:lineRule="auto"/>
        <w:ind w:left="284" w:hanging="284"/>
        <w:jc w:val="both"/>
        <w:rPr>
          <w:rFonts w:ascii="Arial" w:hAnsi="Arial" w:cs="Arial"/>
          <w:color w:val="000000"/>
          <w:sz w:val="20"/>
          <w:szCs w:val="20"/>
        </w:rPr>
      </w:pPr>
      <w:r w:rsidRPr="00625656">
        <w:rPr>
          <w:rFonts w:ascii="Arial" w:hAnsi="Arial" w:cs="Arial"/>
          <w:color w:val="000000"/>
          <w:sz w:val="20"/>
          <w:szCs w:val="20"/>
        </w:rPr>
        <w:t xml:space="preserve">15.7 Wykonawca może zaproponować tylko jedna cenę za całość przedmiotu zamówienia. Nie dopuszcza się wariantowości cen.  </w:t>
      </w:r>
    </w:p>
    <w:p w:rsidR="00F75D42" w:rsidRPr="00625656" w:rsidRDefault="00F75D42" w:rsidP="00F75D42">
      <w:pPr>
        <w:pStyle w:val="Bezodstpw"/>
        <w:spacing w:line="360" w:lineRule="auto"/>
        <w:ind w:left="426" w:hanging="426"/>
        <w:jc w:val="both"/>
        <w:rPr>
          <w:rFonts w:ascii="Arial" w:hAnsi="Arial" w:cs="Arial"/>
          <w:color w:val="000000"/>
          <w:sz w:val="20"/>
          <w:szCs w:val="20"/>
        </w:rPr>
      </w:pPr>
      <w:r w:rsidRPr="00625656">
        <w:rPr>
          <w:rFonts w:ascii="Arial" w:hAnsi="Arial" w:cs="Arial"/>
          <w:color w:val="000000"/>
          <w:sz w:val="20"/>
          <w:szCs w:val="20"/>
        </w:rPr>
        <w:t xml:space="preserve">15.8   Cena nie ulega zmianie przez okres ważności oferty (związania).  </w:t>
      </w:r>
      <w:r w:rsidRPr="00625656">
        <w:rPr>
          <w:rFonts w:ascii="Arial" w:hAnsi="Arial" w:cs="Arial"/>
          <w:color w:val="000000"/>
          <w:sz w:val="20"/>
          <w:szCs w:val="20"/>
        </w:rPr>
        <w:tab/>
      </w:r>
    </w:p>
    <w:p w:rsidR="006C77A1" w:rsidRPr="00625656" w:rsidRDefault="006C77A1" w:rsidP="006C77A1">
      <w:pPr>
        <w:tabs>
          <w:tab w:val="decimal" w:pos="284"/>
          <w:tab w:val="decimal" w:pos="426"/>
        </w:tabs>
        <w:suppressAutoHyphens w:val="0"/>
        <w:spacing w:after="0" w:line="360" w:lineRule="auto"/>
        <w:ind w:left="284" w:hanging="284"/>
        <w:jc w:val="both"/>
        <w:rPr>
          <w:rFonts w:ascii="Arial" w:hAnsi="Arial" w:cs="Arial"/>
          <w:sz w:val="20"/>
          <w:szCs w:val="20"/>
        </w:rPr>
      </w:pPr>
      <w:r w:rsidRPr="00625656">
        <w:rPr>
          <w:rFonts w:ascii="Arial" w:hAnsi="Arial" w:cs="Arial"/>
          <w:sz w:val="20"/>
          <w:szCs w:val="20"/>
        </w:rPr>
        <w:t>15.9</w:t>
      </w:r>
      <w:r w:rsidRPr="00625656">
        <w:rPr>
          <w:rFonts w:ascii="Arial" w:hAnsi="Arial" w:cs="Arial"/>
          <w:sz w:val="20"/>
          <w:szCs w:val="20"/>
        </w:rPr>
        <w:tab/>
        <w:t xml:space="preserve">   Cenę oferty należy podać przy uwzględnieniu wymagań i zapisów niniejszej SIWZ oraz jej załączników, uwzględniając doświadczenie i wiedzę zawodową Wykonawcy, liczbę osób przewidzianych do realizacji zamówienia i czas ich pracy, materiały niezbędne do realizacji umowy jak i wszelkie koszty niezbędne do wykonania przedmiotu zamówienia, podatki oraz rabaty, opusty, itp. których wykonawca zamierza udzielić. </w:t>
      </w:r>
    </w:p>
    <w:p w:rsidR="006C77A1" w:rsidRPr="00625656" w:rsidRDefault="006C77A1" w:rsidP="006C77A1">
      <w:pPr>
        <w:suppressAutoHyphens w:val="0"/>
        <w:spacing w:after="0" w:line="360" w:lineRule="auto"/>
        <w:jc w:val="both"/>
        <w:rPr>
          <w:rFonts w:ascii="Arial" w:hAnsi="Arial" w:cs="Arial"/>
          <w:sz w:val="20"/>
          <w:szCs w:val="20"/>
        </w:rPr>
      </w:pPr>
      <w:r w:rsidRPr="00625656">
        <w:rPr>
          <w:rFonts w:ascii="Arial" w:hAnsi="Arial" w:cs="Arial"/>
          <w:sz w:val="20"/>
          <w:szCs w:val="20"/>
        </w:rPr>
        <w:t>15.10 Rozliczenia między Zamawiającym a Wykonawcą będą prowadzone w walucie PLN.</w:t>
      </w:r>
    </w:p>
    <w:p w:rsidR="006C77A1" w:rsidRPr="00625656" w:rsidRDefault="006C77A1" w:rsidP="006C77A1">
      <w:pPr>
        <w:pStyle w:val="tekst"/>
        <w:suppressLineNumbers w:val="0"/>
        <w:tabs>
          <w:tab w:val="center" w:pos="6096"/>
        </w:tabs>
        <w:suppressAutoHyphens w:val="0"/>
        <w:spacing w:before="0" w:after="0" w:line="360" w:lineRule="auto"/>
        <w:ind w:hanging="709"/>
        <w:rPr>
          <w:rFonts w:ascii="Arial" w:hAnsi="Arial" w:cs="Arial"/>
          <w:b/>
          <w:bCs/>
          <w:sz w:val="20"/>
          <w:szCs w:val="20"/>
        </w:rPr>
      </w:pPr>
    </w:p>
    <w:p w:rsidR="006C77A1" w:rsidRPr="00625656" w:rsidRDefault="006C77A1" w:rsidP="006C77A1">
      <w:pPr>
        <w:pStyle w:val="tekst"/>
        <w:suppressLineNumbers w:val="0"/>
        <w:tabs>
          <w:tab w:val="center" w:pos="2410"/>
        </w:tabs>
        <w:suppressAutoHyphens w:val="0"/>
        <w:spacing w:before="0" w:after="0" w:line="360" w:lineRule="auto"/>
        <w:ind w:hanging="709"/>
        <w:rPr>
          <w:rFonts w:ascii="Arial" w:hAnsi="Arial" w:cs="Arial"/>
          <w:b/>
          <w:bCs/>
          <w:sz w:val="20"/>
          <w:szCs w:val="20"/>
        </w:rPr>
      </w:pPr>
      <w:r w:rsidRPr="00625656">
        <w:rPr>
          <w:rFonts w:ascii="Arial" w:hAnsi="Arial" w:cs="Arial"/>
          <w:b/>
          <w:bCs/>
          <w:sz w:val="20"/>
          <w:szCs w:val="20"/>
        </w:rPr>
        <w:tab/>
        <w:t>16.</w:t>
      </w:r>
      <w:r w:rsidRPr="00625656">
        <w:rPr>
          <w:rFonts w:ascii="Arial" w:hAnsi="Arial" w:cs="Arial"/>
          <w:b/>
          <w:bCs/>
          <w:sz w:val="20"/>
          <w:szCs w:val="20"/>
        </w:rPr>
        <w:tab/>
        <w:t>Miejsce, termin i sposób złożenia oferty.</w:t>
      </w:r>
    </w:p>
    <w:p w:rsidR="006C77A1" w:rsidRDefault="006C77A1" w:rsidP="006C77A1">
      <w:pPr>
        <w:pStyle w:val="tekst"/>
        <w:suppressLineNumbers w:val="0"/>
        <w:tabs>
          <w:tab w:val="left" w:pos="567"/>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16.1.</w:t>
      </w:r>
      <w:r w:rsidRPr="00625656">
        <w:rPr>
          <w:rFonts w:ascii="Arial" w:hAnsi="Arial" w:cs="Arial"/>
          <w:sz w:val="20"/>
          <w:szCs w:val="20"/>
        </w:rPr>
        <w:tab/>
      </w:r>
      <w:r w:rsidRPr="00625656">
        <w:rPr>
          <w:rFonts w:ascii="Arial" w:hAnsi="Arial" w:cs="Arial"/>
          <w:sz w:val="20"/>
          <w:szCs w:val="20"/>
        </w:rPr>
        <w:tab/>
        <w:t xml:space="preserve">Ofertę należy złożyć w siedzibie Zamawiającego w: </w:t>
      </w:r>
      <w:r w:rsidRPr="00625656">
        <w:rPr>
          <w:rFonts w:ascii="Arial" w:hAnsi="Arial" w:cs="Arial"/>
          <w:b/>
          <w:sz w:val="20"/>
          <w:szCs w:val="20"/>
          <w:u w:val="single"/>
        </w:rPr>
        <w:t xml:space="preserve">Sekretariacie </w:t>
      </w:r>
      <w:r w:rsidRPr="00625656">
        <w:rPr>
          <w:rFonts w:ascii="Arial" w:eastAsia="SimSun" w:hAnsi="Arial" w:cs="Arial"/>
          <w:sz w:val="20"/>
          <w:szCs w:val="20"/>
        </w:rPr>
        <w:t>Książnicy Pomorskiej im. Stanisława Staszica w Szczecinie przy ul. Podgórnej 15/16 I piętro (wejście od parkingu)</w:t>
      </w:r>
      <w:r w:rsidRPr="00625656">
        <w:rPr>
          <w:rFonts w:ascii="Arial" w:hAnsi="Arial" w:cs="Arial"/>
          <w:sz w:val="20"/>
          <w:szCs w:val="20"/>
        </w:rPr>
        <w:t xml:space="preserve"> w nieprzekraczalnym terminie </w:t>
      </w:r>
      <w:r w:rsidRPr="00625656">
        <w:rPr>
          <w:rFonts w:ascii="Arial" w:hAnsi="Arial" w:cs="Arial"/>
          <w:b/>
          <w:bCs/>
          <w:sz w:val="20"/>
          <w:szCs w:val="20"/>
        </w:rPr>
        <w:t xml:space="preserve">do dnia </w:t>
      </w:r>
      <w:r w:rsidRPr="00397602">
        <w:rPr>
          <w:rFonts w:ascii="Arial" w:hAnsi="Arial" w:cs="Arial"/>
          <w:b/>
          <w:bCs/>
          <w:sz w:val="20"/>
          <w:szCs w:val="20"/>
        </w:rPr>
        <w:t>2</w:t>
      </w:r>
      <w:r>
        <w:rPr>
          <w:rFonts w:ascii="Arial" w:hAnsi="Arial" w:cs="Arial"/>
          <w:b/>
          <w:bCs/>
          <w:sz w:val="20"/>
          <w:szCs w:val="20"/>
        </w:rPr>
        <w:t>9</w:t>
      </w:r>
      <w:r w:rsidRPr="00397602">
        <w:rPr>
          <w:rFonts w:ascii="Arial" w:hAnsi="Arial" w:cs="Arial"/>
          <w:b/>
          <w:bCs/>
          <w:sz w:val="20"/>
          <w:szCs w:val="20"/>
        </w:rPr>
        <w:t>.10.2020</w:t>
      </w:r>
      <w:r w:rsidRPr="00625656">
        <w:rPr>
          <w:rFonts w:ascii="Arial" w:hAnsi="Arial" w:cs="Arial"/>
          <w:b/>
          <w:bCs/>
          <w:sz w:val="20"/>
          <w:szCs w:val="20"/>
        </w:rPr>
        <w:t xml:space="preserve"> r. do godziny 12</w:t>
      </w:r>
      <w:r w:rsidRPr="00625656">
        <w:rPr>
          <w:rFonts w:ascii="Arial" w:hAnsi="Arial" w:cs="Arial"/>
          <w:b/>
          <w:bCs/>
          <w:sz w:val="20"/>
          <w:szCs w:val="20"/>
          <w:vertAlign w:val="superscript"/>
        </w:rPr>
        <w:t>00</w:t>
      </w:r>
      <w:r w:rsidRPr="00625656">
        <w:rPr>
          <w:rFonts w:ascii="Arial" w:hAnsi="Arial" w:cs="Arial"/>
          <w:sz w:val="20"/>
          <w:szCs w:val="20"/>
        </w:rPr>
        <w:t>.</w:t>
      </w:r>
    </w:p>
    <w:p w:rsidR="006C77A1" w:rsidRPr="00625656" w:rsidRDefault="006C77A1" w:rsidP="006C77A1">
      <w:pPr>
        <w:pStyle w:val="tekst"/>
        <w:suppressLineNumbers w:val="0"/>
        <w:tabs>
          <w:tab w:val="center" w:pos="6096"/>
        </w:tabs>
        <w:suppressAutoHyphens w:val="0"/>
        <w:spacing w:before="0" w:after="0" w:line="360" w:lineRule="auto"/>
        <w:ind w:left="284" w:hanging="284"/>
        <w:rPr>
          <w:rFonts w:ascii="Arial" w:hAnsi="Arial" w:cs="Arial"/>
          <w:sz w:val="20"/>
          <w:szCs w:val="20"/>
        </w:rPr>
      </w:pPr>
      <w:r w:rsidRPr="00625656">
        <w:rPr>
          <w:rFonts w:ascii="Arial" w:hAnsi="Arial" w:cs="Arial"/>
          <w:sz w:val="20"/>
          <w:szCs w:val="20"/>
        </w:rPr>
        <w:t>16.2.</w:t>
      </w:r>
      <w:r w:rsidRPr="00625656">
        <w:rPr>
          <w:rFonts w:ascii="Arial" w:hAnsi="Arial" w:cs="Arial"/>
          <w:sz w:val="20"/>
          <w:szCs w:val="20"/>
        </w:rPr>
        <w:tab/>
        <w:t xml:space="preserve"> Ofertę </w:t>
      </w:r>
      <w:r w:rsidRPr="00625656">
        <w:rPr>
          <w:rFonts w:ascii="Arial" w:eastAsia="SimSun" w:hAnsi="Arial" w:cs="Arial"/>
          <w:sz w:val="20"/>
          <w:szCs w:val="20"/>
        </w:rPr>
        <w:t xml:space="preserve">wraz ze wszystkimi wymaganymi załącznikami </w:t>
      </w:r>
      <w:r w:rsidRPr="00625656">
        <w:rPr>
          <w:rFonts w:ascii="Arial" w:hAnsi="Arial" w:cs="Arial"/>
          <w:sz w:val="20"/>
          <w:szCs w:val="20"/>
        </w:rPr>
        <w:t>należy złożyć w nieprzezroczystej, zabezpieczonej przed otwarciem kopercie (paczce). Kopertę (paczkę) należy opisać następująco: „</w:t>
      </w:r>
      <w:r w:rsidRPr="00625656">
        <w:rPr>
          <w:rFonts w:ascii="Arial" w:eastAsia="SimSun" w:hAnsi="Arial" w:cs="Arial"/>
          <w:sz w:val="20"/>
          <w:szCs w:val="20"/>
        </w:rPr>
        <w:t>Książnica Pomorska im. Stanisława Staszica w Szczecinie przy ul. Podgórnej 15/16, 70-205 Szczecin,</w:t>
      </w:r>
      <w:r w:rsidRPr="00625656">
        <w:rPr>
          <w:rFonts w:ascii="Arial" w:hAnsi="Arial" w:cs="Arial"/>
          <w:sz w:val="20"/>
          <w:szCs w:val="20"/>
        </w:rPr>
        <w:t xml:space="preserve"> Oferta w postępowaniu na: ”</w:t>
      </w:r>
      <w:r w:rsidRPr="00625656">
        <w:rPr>
          <w:rFonts w:ascii="Arial" w:hAnsi="Arial" w:cs="Arial"/>
          <w:b/>
          <w:i/>
          <w:sz w:val="20"/>
          <w:szCs w:val="20"/>
        </w:rPr>
        <w:t>Obsługę techniczną nieruchomości Książnicy Pomorskiej im. Stanisława Staszica w Szczecinie”.</w:t>
      </w:r>
      <w:r w:rsidRPr="00625656">
        <w:rPr>
          <w:rFonts w:ascii="Arial" w:hAnsi="Arial" w:cs="Arial"/>
          <w:b/>
          <w:sz w:val="20"/>
          <w:szCs w:val="20"/>
        </w:rPr>
        <w:t xml:space="preserve"> Nie otwierać</w:t>
      </w:r>
      <w:r w:rsidRPr="00625656">
        <w:rPr>
          <w:rFonts w:ascii="Arial" w:eastAsia="SimSun" w:hAnsi="Arial" w:cs="Arial"/>
          <w:b/>
          <w:sz w:val="20"/>
          <w:szCs w:val="20"/>
        </w:rPr>
        <w:t xml:space="preserve"> </w:t>
      </w:r>
      <w:r w:rsidRPr="00397602">
        <w:rPr>
          <w:rFonts w:ascii="Arial" w:eastAsia="SimSun" w:hAnsi="Arial" w:cs="Arial"/>
          <w:b/>
          <w:sz w:val="20"/>
          <w:szCs w:val="20"/>
        </w:rPr>
        <w:t>przed 2</w:t>
      </w:r>
      <w:r>
        <w:rPr>
          <w:rFonts w:ascii="Arial" w:eastAsia="SimSun" w:hAnsi="Arial" w:cs="Arial"/>
          <w:b/>
          <w:sz w:val="20"/>
          <w:szCs w:val="20"/>
        </w:rPr>
        <w:t>9</w:t>
      </w:r>
      <w:r w:rsidRPr="00397602">
        <w:rPr>
          <w:rFonts w:ascii="Arial" w:eastAsia="SimSun" w:hAnsi="Arial" w:cs="Arial"/>
          <w:b/>
          <w:sz w:val="20"/>
          <w:szCs w:val="20"/>
        </w:rPr>
        <w:t>.10.2020.r.</w:t>
      </w:r>
      <w:r w:rsidRPr="00625656">
        <w:rPr>
          <w:rFonts w:ascii="Arial" w:eastAsia="SimSun" w:hAnsi="Arial" w:cs="Arial"/>
          <w:b/>
          <w:sz w:val="20"/>
          <w:szCs w:val="20"/>
        </w:rPr>
        <w:t xml:space="preserve"> godz. 12:15” </w:t>
      </w:r>
    </w:p>
    <w:p w:rsidR="00620B77" w:rsidRPr="00625656" w:rsidRDefault="00620B77" w:rsidP="000D4624">
      <w:pPr>
        <w:pStyle w:val="Bezodstpw"/>
        <w:spacing w:line="360" w:lineRule="auto"/>
        <w:ind w:left="567" w:hanging="567"/>
        <w:jc w:val="both"/>
        <w:rPr>
          <w:rFonts w:ascii="Arial" w:hAnsi="Arial" w:cs="Arial"/>
          <w:sz w:val="20"/>
          <w:szCs w:val="20"/>
        </w:rPr>
      </w:pPr>
    </w:p>
    <w:p w:rsidR="00620B77" w:rsidRPr="00625656" w:rsidRDefault="00620B77" w:rsidP="000D4624">
      <w:pPr>
        <w:pStyle w:val="Bezodstpw"/>
        <w:spacing w:line="360" w:lineRule="auto"/>
        <w:ind w:left="567" w:hanging="567"/>
        <w:jc w:val="both"/>
        <w:rPr>
          <w:rFonts w:ascii="Arial" w:hAnsi="Arial" w:cs="Arial"/>
          <w:sz w:val="20"/>
          <w:szCs w:val="20"/>
        </w:rPr>
      </w:pPr>
    </w:p>
    <w:p w:rsidR="00620B77" w:rsidRPr="00625656" w:rsidRDefault="00620B77" w:rsidP="00620B77">
      <w:pPr>
        <w:pStyle w:val="Bezodstpw"/>
        <w:spacing w:line="360" w:lineRule="auto"/>
        <w:ind w:left="567" w:hanging="567"/>
        <w:jc w:val="center"/>
        <w:rPr>
          <w:rFonts w:ascii="Arial" w:hAnsi="Arial" w:cs="Arial"/>
          <w:sz w:val="20"/>
          <w:szCs w:val="20"/>
        </w:rPr>
      </w:pPr>
      <w:r w:rsidRPr="00625656">
        <w:rPr>
          <w:rFonts w:ascii="Arial" w:hAnsi="Arial" w:cs="Arial"/>
          <w:noProof/>
          <w:sz w:val="20"/>
          <w:szCs w:val="20"/>
        </w:rPr>
        <w:lastRenderedPageBreak/>
        <w:drawing>
          <wp:inline distT="0" distB="0" distL="0" distR="0">
            <wp:extent cx="2053590" cy="798195"/>
            <wp:effectExtent l="19050" t="0" r="3810" b="0"/>
            <wp:docPr id="18"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B61DEB" w:rsidRPr="00625656" w:rsidRDefault="00B61DEB" w:rsidP="00AB24E2">
      <w:pPr>
        <w:pStyle w:val="Bezodstpw"/>
        <w:spacing w:line="360" w:lineRule="auto"/>
        <w:ind w:left="284" w:hanging="284"/>
        <w:jc w:val="both"/>
        <w:rPr>
          <w:rFonts w:ascii="Arial" w:hAnsi="Arial" w:cs="Arial"/>
          <w:color w:val="000000"/>
          <w:sz w:val="20"/>
          <w:szCs w:val="20"/>
        </w:rPr>
      </w:pPr>
    </w:p>
    <w:p w:rsidR="00F75D42" w:rsidRPr="00625656" w:rsidRDefault="00F75D42" w:rsidP="00F75D42">
      <w:pPr>
        <w:pStyle w:val="tekst"/>
        <w:suppressLineNumbers w:val="0"/>
        <w:tabs>
          <w:tab w:val="center" w:pos="6096"/>
        </w:tabs>
        <w:suppressAutoHyphens w:val="0"/>
        <w:spacing w:before="0" w:after="0" w:line="360" w:lineRule="auto"/>
        <w:ind w:left="426" w:hanging="426"/>
        <w:rPr>
          <w:rFonts w:ascii="Arial" w:eastAsia="SimSun" w:hAnsi="Arial" w:cs="Arial"/>
          <w:sz w:val="20"/>
          <w:szCs w:val="20"/>
        </w:rPr>
      </w:pPr>
      <w:r w:rsidRPr="00625656">
        <w:rPr>
          <w:rFonts w:ascii="Arial" w:eastAsia="SimSun" w:hAnsi="Arial" w:cs="Arial"/>
          <w:sz w:val="20"/>
          <w:szCs w:val="20"/>
        </w:rPr>
        <w:t>16.3 Zamawiający nie ponosi odpowiedzialności za zdarzenia wynikające z nienależytego oznakowania koperty/opakowania lub braku którejkolwiek z wymaganych informacji.</w:t>
      </w:r>
    </w:p>
    <w:p w:rsidR="00F75D42" w:rsidRPr="00625656" w:rsidRDefault="00F75D42" w:rsidP="00F75D42">
      <w:pPr>
        <w:pStyle w:val="tekst"/>
        <w:suppressLineNumbers w:val="0"/>
        <w:tabs>
          <w:tab w:val="center" w:pos="6096"/>
        </w:tabs>
        <w:suppressAutoHyphens w:val="0"/>
        <w:spacing w:before="0" w:after="0" w:line="360" w:lineRule="auto"/>
        <w:ind w:hanging="720"/>
        <w:rPr>
          <w:rFonts w:ascii="Arial" w:eastAsia="SimSun" w:hAnsi="Arial" w:cs="Arial"/>
          <w:color w:val="FF0000"/>
          <w:sz w:val="20"/>
          <w:szCs w:val="20"/>
        </w:rPr>
      </w:pPr>
    </w:p>
    <w:p w:rsidR="00F75D42" w:rsidRPr="00625656" w:rsidRDefault="00F75D42" w:rsidP="00185A7C">
      <w:pPr>
        <w:pStyle w:val="tekst"/>
        <w:suppressLineNumbers w:val="0"/>
        <w:tabs>
          <w:tab w:val="left" w:pos="426"/>
        </w:tabs>
        <w:suppressAutoHyphens w:val="0"/>
        <w:spacing w:before="0" w:after="0" w:line="360" w:lineRule="auto"/>
        <w:rPr>
          <w:rFonts w:ascii="Arial" w:hAnsi="Arial" w:cs="Arial"/>
          <w:b/>
          <w:bCs/>
          <w:sz w:val="20"/>
          <w:szCs w:val="20"/>
        </w:rPr>
      </w:pPr>
      <w:r w:rsidRPr="00625656">
        <w:rPr>
          <w:rFonts w:ascii="Arial" w:hAnsi="Arial" w:cs="Arial"/>
          <w:b/>
          <w:bCs/>
          <w:sz w:val="20"/>
          <w:szCs w:val="20"/>
        </w:rPr>
        <w:t>17.</w:t>
      </w:r>
      <w:r w:rsidRPr="00625656">
        <w:rPr>
          <w:rFonts w:ascii="Arial" w:hAnsi="Arial" w:cs="Arial"/>
          <w:b/>
          <w:bCs/>
          <w:sz w:val="20"/>
          <w:szCs w:val="20"/>
        </w:rPr>
        <w:tab/>
        <w:t>Zmiany lub wycofanie złożonej oferty.</w:t>
      </w:r>
    </w:p>
    <w:p w:rsidR="00F75D42" w:rsidRPr="00625656" w:rsidRDefault="00F75D42" w:rsidP="00F75D42">
      <w:pPr>
        <w:pStyle w:val="tekst"/>
        <w:suppressLineNumbers w:val="0"/>
        <w:tabs>
          <w:tab w:val="center" w:pos="2835"/>
        </w:tabs>
        <w:suppressAutoHyphens w:val="0"/>
        <w:spacing w:before="0" w:after="0" w:line="360" w:lineRule="auto"/>
        <w:rPr>
          <w:rFonts w:ascii="Arial" w:hAnsi="Arial" w:cs="Arial"/>
          <w:sz w:val="20"/>
          <w:szCs w:val="20"/>
        </w:rPr>
      </w:pPr>
      <w:r w:rsidRPr="00625656">
        <w:rPr>
          <w:rFonts w:ascii="Arial" w:hAnsi="Arial" w:cs="Arial"/>
          <w:sz w:val="20"/>
          <w:szCs w:val="20"/>
        </w:rPr>
        <w:t>17.1.</w:t>
      </w:r>
      <w:r w:rsidRPr="00625656">
        <w:rPr>
          <w:rFonts w:ascii="Arial" w:hAnsi="Arial" w:cs="Arial"/>
          <w:sz w:val="20"/>
          <w:szCs w:val="20"/>
        </w:rPr>
        <w:tab/>
        <w:t>Skuteczność zmian lub wycofania złożonej oferty.</w:t>
      </w:r>
    </w:p>
    <w:p w:rsidR="00F75D42" w:rsidRPr="00625656" w:rsidRDefault="00F75D42" w:rsidP="00F75D42">
      <w:pPr>
        <w:pStyle w:val="tekst"/>
        <w:suppressLineNumbers w:val="0"/>
        <w:tabs>
          <w:tab w:val="center" w:pos="6096"/>
        </w:tabs>
        <w:suppressAutoHyphens w:val="0"/>
        <w:spacing w:before="0" w:after="0" w:line="360" w:lineRule="auto"/>
        <w:ind w:left="567"/>
        <w:rPr>
          <w:rFonts w:ascii="Arial" w:hAnsi="Arial" w:cs="Arial"/>
          <w:sz w:val="20"/>
          <w:szCs w:val="20"/>
        </w:rPr>
      </w:pPr>
      <w:r w:rsidRPr="00625656">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rsidR="00F75D42" w:rsidRPr="00625656" w:rsidRDefault="00F75D42" w:rsidP="00F75D42">
      <w:pPr>
        <w:pStyle w:val="tekst"/>
        <w:suppressLineNumbers w:val="0"/>
        <w:tabs>
          <w:tab w:val="center" w:pos="1701"/>
        </w:tabs>
        <w:suppressAutoHyphens w:val="0"/>
        <w:spacing w:before="0" w:after="0" w:line="360" w:lineRule="auto"/>
        <w:rPr>
          <w:rFonts w:ascii="Arial" w:hAnsi="Arial" w:cs="Arial"/>
          <w:sz w:val="20"/>
          <w:szCs w:val="20"/>
        </w:rPr>
      </w:pPr>
      <w:r w:rsidRPr="00625656">
        <w:rPr>
          <w:rFonts w:ascii="Arial" w:hAnsi="Arial" w:cs="Arial"/>
          <w:sz w:val="20"/>
          <w:szCs w:val="20"/>
        </w:rPr>
        <w:t>17.2.</w:t>
      </w:r>
      <w:r w:rsidRPr="00625656">
        <w:rPr>
          <w:rFonts w:ascii="Arial" w:hAnsi="Arial" w:cs="Arial"/>
          <w:sz w:val="20"/>
          <w:szCs w:val="20"/>
        </w:rPr>
        <w:tab/>
        <w:t>Zmiana złożonej oferty.</w:t>
      </w:r>
    </w:p>
    <w:p w:rsidR="00F75D42" w:rsidRPr="00625656" w:rsidRDefault="00F75D42" w:rsidP="00F75D42">
      <w:pPr>
        <w:pStyle w:val="tekst"/>
        <w:suppressLineNumbers w:val="0"/>
        <w:tabs>
          <w:tab w:val="center" w:pos="6096"/>
        </w:tabs>
        <w:suppressAutoHyphens w:val="0"/>
        <w:spacing w:before="0" w:after="0" w:line="360" w:lineRule="auto"/>
        <w:ind w:left="708"/>
        <w:rPr>
          <w:rFonts w:ascii="Arial" w:hAnsi="Arial" w:cs="Arial"/>
          <w:sz w:val="20"/>
          <w:szCs w:val="20"/>
        </w:rPr>
      </w:pPr>
      <w:r w:rsidRPr="00625656">
        <w:rPr>
          <w:rFonts w:ascii="Arial" w:hAnsi="Arial" w:cs="Arial"/>
          <w:sz w:val="20"/>
          <w:szCs w:val="20"/>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___”.</w:t>
      </w:r>
    </w:p>
    <w:p w:rsidR="00F75D42" w:rsidRPr="00625656" w:rsidRDefault="00F75D42" w:rsidP="00F75D42">
      <w:pPr>
        <w:pStyle w:val="tekst"/>
        <w:suppressLineNumbers w:val="0"/>
        <w:tabs>
          <w:tab w:val="center" w:pos="1843"/>
        </w:tabs>
        <w:suppressAutoHyphens w:val="0"/>
        <w:spacing w:before="0" w:after="0" w:line="360" w:lineRule="auto"/>
        <w:rPr>
          <w:rFonts w:ascii="Arial" w:hAnsi="Arial" w:cs="Arial"/>
          <w:sz w:val="20"/>
          <w:szCs w:val="20"/>
        </w:rPr>
      </w:pPr>
      <w:r w:rsidRPr="00625656">
        <w:rPr>
          <w:rFonts w:ascii="Arial" w:hAnsi="Arial" w:cs="Arial"/>
          <w:sz w:val="20"/>
          <w:szCs w:val="20"/>
        </w:rPr>
        <w:t>17.3.</w:t>
      </w:r>
      <w:r w:rsidRPr="00625656">
        <w:rPr>
          <w:rFonts w:ascii="Arial" w:hAnsi="Arial" w:cs="Arial"/>
          <w:sz w:val="20"/>
          <w:szCs w:val="20"/>
        </w:rPr>
        <w:tab/>
        <w:t>Wycofanie złożonej oferty.</w:t>
      </w:r>
    </w:p>
    <w:p w:rsidR="00F75D42" w:rsidRPr="00625656" w:rsidRDefault="00F75D42" w:rsidP="00F75D42">
      <w:pPr>
        <w:pStyle w:val="tekst"/>
        <w:suppressLineNumbers w:val="0"/>
        <w:tabs>
          <w:tab w:val="center" w:pos="6096"/>
        </w:tabs>
        <w:suppressAutoHyphens w:val="0"/>
        <w:spacing w:before="0" w:after="0" w:line="360" w:lineRule="auto"/>
        <w:ind w:left="708"/>
        <w:rPr>
          <w:rFonts w:ascii="Arial" w:hAnsi="Arial" w:cs="Arial"/>
          <w:sz w:val="20"/>
          <w:szCs w:val="20"/>
        </w:rPr>
      </w:pPr>
      <w:r w:rsidRPr="00625656">
        <w:rPr>
          <w:rFonts w:ascii="Arial" w:hAnsi="Arial" w:cs="Arial"/>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p>
    <w:p w:rsidR="000D4624" w:rsidRPr="00625656" w:rsidRDefault="000D4624" w:rsidP="000D4624">
      <w:pPr>
        <w:pStyle w:val="tekst"/>
        <w:suppressLineNumbers w:val="0"/>
        <w:suppressAutoHyphens w:val="0"/>
        <w:spacing w:before="0" w:after="0" w:line="360" w:lineRule="auto"/>
        <w:rPr>
          <w:rFonts w:ascii="Arial" w:hAnsi="Arial" w:cs="Arial"/>
          <w:b/>
          <w:bCs/>
          <w:sz w:val="20"/>
          <w:szCs w:val="20"/>
        </w:rPr>
      </w:pPr>
      <w:r w:rsidRPr="00625656">
        <w:rPr>
          <w:rFonts w:ascii="Arial" w:hAnsi="Arial" w:cs="Arial"/>
          <w:b/>
          <w:bCs/>
          <w:sz w:val="20"/>
          <w:szCs w:val="20"/>
        </w:rPr>
        <w:t>18.</w:t>
      </w:r>
      <w:r w:rsidRPr="00625656">
        <w:rPr>
          <w:rFonts w:ascii="Arial" w:hAnsi="Arial" w:cs="Arial"/>
          <w:b/>
          <w:bCs/>
          <w:sz w:val="20"/>
          <w:szCs w:val="20"/>
        </w:rPr>
        <w:tab/>
        <w:t>Miejsce i termin otwarcia ofert.</w:t>
      </w:r>
    </w:p>
    <w:p w:rsidR="000D4624" w:rsidRPr="00625656" w:rsidRDefault="000D4624" w:rsidP="000D4624">
      <w:pPr>
        <w:pStyle w:val="tekst"/>
        <w:suppressLineNumbers w:val="0"/>
        <w:tabs>
          <w:tab w:val="center" w:pos="6096"/>
        </w:tabs>
        <w:suppressAutoHyphens w:val="0"/>
        <w:spacing w:before="0" w:after="0" w:line="360" w:lineRule="auto"/>
        <w:ind w:left="708"/>
        <w:rPr>
          <w:rFonts w:ascii="Arial" w:eastAsia="SimSun" w:hAnsi="Arial" w:cs="Arial"/>
          <w:sz w:val="20"/>
          <w:szCs w:val="20"/>
        </w:rPr>
      </w:pPr>
      <w:r w:rsidRPr="00625656">
        <w:rPr>
          <w:rFonts w:ascii="Arial" w:hAnsi="Arial" w:cs="Arial"/>
          <w:sz w:val="20"/>
          <w:szCs w:val="20"/>
        </w:rPr>
        <w:t xml:space="preserve">Otwarcie ofert nastąpi w siedzibie Zamawiającego w: Książnica Pomorska im. Stanisława Staszica w Szczecinie ul. Podgórna 15/16, 70-205 Szczecin, </w:t>
      </w:r>
      <w:r w:rsidRPr="00625656">
        <w:rPr>
          <w:rFonts w:ascii="Arial" w:eastAsia="SimSun" w:hAnsi="Arial" w:cs="Arial"/>
          <w:sz w:val="20"/>
          <w:szCs w:val="20"/>
        </w:rPr>
        <w:t xml:space="preserve">pok. nr. 18 Oddział Zamówień Publicznych, II piętro (wejście od parkingu) </w:t>
      </w:r>
      <w:r w:rsidRPr="00625656">
        <w:rPr>
          <w:rFonts w:ascii="Arial" w:eastAsia="SimSun" w:hAnsi="Arial" w:cs="Arial"/>
          <w:sz w:val="20"/>
          <w:szCs w:val="20"/>
          <w:u w:val="single"/>
        </w:rPr>
        <w:t xml:space="preserve">w dniu </w:t>
      </w:r>
      <w:r w:rsidR="00D33DBF" w:rsidRPr="00397602">
        <w:rPr>
          <w:rFonts w:ascii="Arial" w:eastAsia="SimSun" w:hAnsi="Arial" w:cs="Arial"/>
          <w:sz w:val="20"/>
          <w:szCs w:val="20"/>
          <w:u w:val="single"/>
        </w:rPr>
        <w:t>2</w:t>
      </w:r>
      <w:r w:rsidR="00397602" w:rsidRPr="00397602">
        <w:rPr>
          <w:rFonts w:ascii="Arial" w:eastAsia="SimSun" w:hAnsi="Arial" w:cs="Arial"/>
          <w:sz w:val="20"/>
          <w:szCs w:val="20"/>
          <w:u w:val="single"/>
        </w:rPr>
        <w:t>9</w:t>
      </w:r>
      <w:r w:rsidR="00D33DBF" w:rsidRPr="00397602">
        <w:rPr>
          <w:rFonts w:ascii="Arial" w:eastAsia="SimSun" w:hAnsi="Arial" w:cs="Arial"/>
          <w:sz w:val="20"/>
          <w:szCs w:val="20"/>
          <w:u w:val="single"/>
        </w:rPr>
        <w:t>.10.2020</w:t>
      </w:r>
      <w:r w:rsidRPr="00397602">
        <w:rPr>
          <w:rFonts w:ascii="Arial" w:eastAsia="SimSun" w:hAnsi="Arial" w:cs="Arial"/>
          <w:sz w:val="20"/>
          <w:szCs w:val="20"/>
          <w:u w:val="single"/>
        </w:rPr>
        <w:t xml:space="preserve"> r. o godz. 1</w:t>
      </w:r>
      <w:r w:rsidR="00D33DBF" w:rsidRPr="00397602">
        <w:rPr>
          <w:rFonts w:ascii="Arial" w:eastAsia="SimSun" w:hAnsi="Arial" w:cs="Arial"/>
          <w:sz w:val="20"/>
          <w:szCs w:val="20"/>
          <w:u w:val="single"/>
        </w:rPr>
        <w:t>2</w:t>
      </w:r>
      <w:r w:rsidRPr="00397602">
        <w:rPr>
          <w:rFonts w:ascii="Arial" w:eastAsia="SimSun" w:hAnsi="Arial" w:cs="Arial"/>
          <w:sz w:val="20"/>
          <w:szCs w:val="20"/>
          <w:u w:val="single"/>
        </w:rPr>
        <w:t>:15</w:t>
      </w:r>
      <w:r w:rsidRPr="00397602">
        <w:rPr>
          <w:rFonts w:ascii="Arial" w:eastAsia="SimSun" w:hAnsi="Arial" w:cs="Arial"/>
          <w:sz w:val="20"/>
          <w:szCs w:val="20"/>
        </w:rPr>
        <w:t>.</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vertAlign w:val="superscript"/>
        </w:rPr>
      </w:pPr>
    </w:p>
    <w:p w:rsidR="000D4624" w:rsidRPr="00625656" w:rsidRDefault="000D4624" w:rsidP="000D4624">
      <w:pPr>
        <w:pStyle w:val="tekst"/>
        <w:suppressLineNumbers w:val="0"/>
        <w:suppressAutoHyphens w:val="0"/>
        <w:spacing w:before="0" w:after="0" w:line="360" w:lineRule="auto"/>
        <w:rPr>
          <w:rFonts w:ascii="Arial" w:hAnsi="Arial" w:cs="Arial"/>
          <w:b/>
          <w:bCs/>
          <w:sz w:val="20"/>
          <w:szCs w:val="20"/>
        </w:rPr>
      </w:pPr>
      <w:r w:rsidRPr="00625656">
        <w:rPr>
          <w:rFonts w:ascii="Arial" w:hAnsi="Arial" w:cs="Arial"/>
          <w:b/>
          <w:bCs/>
          <w:sz w:val="20"/>
          <w:szCs w:val="20"/>
        </w:rPr>
        <w:t>19.</w:t>
      </w:r>
      <w:r w:rsidRPr="00625656">
        <w:rPr>
          <w:rFonts w:ascii="Arial" w:hAnsi="Arial" w:cs="Arial"/>
          <w:b/>
          <w:bCs/>
          <w:sz w:val="20"/>
          <w:szCs w:val="20"/>
        </w:rPr>
        <w:tab/>
        <w:t>Tryb otwarcia ofert.</w:t>
      </w:r>
    </w:p>
    <w:p w:rsidR="000D4624" w:rsidRPr="00625656" w:rsidRDefault="000D4624" w:rsidP="000D4624">
      <w:pPr>
        <w:pStyle w:val="tekst"/>
        <w:suppressLineNumbers w:val="0"/>
        <w:tabs>
          <w:tab w:val="center" w:pos="6096"/>
        </w:tabs>
        <w:suppressAutoHyphens w:val="0"/>
        <w:spacing w:before="0" w:after="0" w:line="360" w:lineRule="auto"/>
        <w:ind w:left="567" w:hanging="578"/>
        <w:rPr>
          <w:rFonts w:ascii="Arial" w:hAnsi="Arial" w:cs="Arial"/>
          <w:sz w:val="20"/>
          <w:szCs w:val="20"/>
        </w:rPr>
      </w:pPr>
      <w:r w:rsidRPr="00625656">
        <w:rPr>
          <w:rFonts w:ascii="Arial" w:hAnsi="Arial" w:cs="Arial"/>
          <w:sz w:val="20"/>
          <w:szCs w:val="20"/>
        </w:rPr>
        <w:t>19.1.</w:t>
      </w:r>
      <w:r w:rsidRPr="00625656">
        <w:rPr>
          <w:rFonts w:ascii="Arial" w:hAnsi="Arial" w:cs="Arial"/>
          <w:sz w:val="20"/>
          <w:szCs w:val="20"/>
        </w:rPr>
        <w:tab/>
        <w:t>Bezpośrednio przed otwarciem ofert Zamawiający poda kwotę, jaką zamierza przeznaczyć na sfinansowanie zamówienia.</w:t>
      </w:r>
    </w:p>
    <w:p w:rsidR="000D4624" w:rsidRDefault="000D4624" w:rsidP="000D4624">
      <w:pPr>
        <w:pStyle w:val="tekst"/>
        <w:suppressLineNumbers w:val="0"/>
        <w:tabs>
          <w:tab w:val="center" w:pos="6096"/>
        </w:tabs>
        <w:suppressAutoHyphens w:val="0"/>
        <w:spacing w:before="0" w:after="0" w:line="360" w:lineRule="auto"/>
        <w:ind w:left="567" w:hanging="578"/>
        <w:rPr>
          <w:rFonts w:ascii="Arial" w:hAnsi="Arial" w:cs="Arial"/>
          <w:sz w:val="20"/>
          <w:szCs w:val="20"/>
        </w:rPr>
      </w:pPr>
      <w:r w:rsidRPr="00625656">
        <w:rPr>
          <w:rFonts w:ascii="Arial" w:hAnsi="Arial" w:cs="Arial"/>
          <w:sz w:val="20"/>
          <w:szCs w:val="20"/>
        </w:rPr>
        <w:t>19.2.</w:t>
      </w:r>
      <w:r w:rsidRPr="00625656">
        <w:rPr>
          <w:rFonts w:ascii="Arial" w:hAnsi="Arial" w:cs="Arial"/>
          <w:sz w:val="20"/>
          <w:szCs w:val="20"/>
        </w:rPr>
        <w:tab/>
        <w:t>W trakcie publicznej sesji otwarcia ofert nie będą otwierane koperty (paczki) zawierające oferty, których dotyczy "WYCOFANIE". Takie oferty zostaną odesłane Wykonawcom bez otwierania.</w:t>
      </w:r>
    </w:p>
    <w:p w:rsidR="00F75D42" w:rsidRPr="00625656" w:rsidRDefault="00F75D42" w:rsidP="00F75D42">
      <w:pPr>
        <w:pStyle w:val="tekst"/>
        <w:suppressLineNumbers w:val="0"/>
        <w:tabs>
          <w:tab w:val="center" w:pos="6096"/>
        </w:tabs>
        <w:suppressAutoHyphens w:val="0"/>
        <w:spacing w:before="0" w:after="0" w:line="360" w:lineRule="auto"/>
        <w:ind w:left="567" w:hanging="578"/>
        <w:rPr>
          <w:rFonts w:ascii="Arial" w:hAnsi="Arial" w:cs="Arial"/>
          <w:sz w:val="20"/>
          <w:szCs w:val="20"/>
        </w:rPr>
      </w:pPr>
      <w:r w:rsidRPr="00625656">
        <w:rPr>
          <w:rFonts w:ascii="Arial" w:hAnsi="Arial" w:cs="Arial"/>
          <w:sz w:val="20"/>
          <w:szCs w:val="20"/>
        </w:rPr>
        <w:t>19.3.</w:t>
      </w:r>
      <w:r w:rsidRPr="00625656">
        <w:rPr>
          <w:rFonts w:ascii="Arial" w:hAnsi="Arial" w:cs="Arial"/>
          <w:sz w:val="20"/>
          <w:szCs w:val="20"/>
        </w:rPr>
        <w:tab/>
        <w:t>Koperty (paczki) oznakowane dopiskiem "ZMIANA" zostaną otwarte przed otwarciem kopert (paczek) zawierających oferty, których dotyczą te zmiany. Po stwierdzeniu poprawności procedury dokonania zmian, zmiany zostaną dołączone do oferty.</w:t>
      </w:r>
    </w:p>
    <w:p w:rsidR="00F75D42" w:rsidRPr="00625656" w:rsidRDefault="00F75D42" w:rsidP="00F75D42">
      <w:pPr>
        <w:pStyle w:val="tekst"/>
        <w:suppressLineNumbers w:val="0"/>
        <w:tabs>
          <w:tab w:val="center" w:pos="6096"/>
        </w:tabs>
        <w:suppressAutoHyphens w:val="0"/>
        <w:spacing w:before="0" w:after="0" w:line="360" w:lineRule="auto"/>
        <w:ind w:left="567" w:hanging="578"/>
        <w:rPr>
          <w:rFonts w:ascii="Arial" w:hAnsi="Arial" w:cs="Arial"/>
          <w:sz w:val="20"/>
          <w:szCs w:val="20"/>
        </w:rPr>
      </w:pPr>
      <w:r w:rsidRPr="00625656">
        <w:rPr>
          <w:rFonts w:ascii="Arial" w:hAnsi="Arial" w:cs="Arial"/>
          <w:sz w:val="20"/>
          <w:szCs w:val="20"/>
        </w:rPr>
        <w:t>19.4.</w:t>
      </w:r>
      <w:r w:rsidRPr="00625656">
        <w:rPr>
          <w:rFonts w:ascii="Arial" w:hAnsi="Arial" w:cs="Arial"/>
          <w:sz w:val="20"/>
          <w:szCs w:val="20"/>
        </w:rPr>
        <w:tab/>
        <w:t>W trakcie otwierania kopert z ofertami Zamawiający każdorazowo ogłosi obecnym:</w:t>
      </w:r>
    </w:p>
    <w:p w:rsidR="00F75D42" w:rsidRPr="00625656" w:rsidRDefault="00F75D42" w:rsidP="00F75D42">
      <w:pPr>
        <w:pStyle w:val="tekst"/>
        <w:numPr>
          <w:ilvl w:val="0"/>
          <w:numId w:val="18"/>
        </w:numPr>
        <w:suppressLineNumbers w:val="0"/>
        <w:tabs>
          <w:tab w:val="clear" w:pos="720"/>
          <w:tab w:val="num" w:pos="851"/>
          <w:tab w:val="left" w:pos="1080"/>
          <w:tab w:val="center" w:pos="6096"/>
        </w:tabs>
        <w:suppressAutoHyphens w:val="0"/>
        <w:spacing w:before="0" w:after="0" w:line="360" w:lineRule="auto"/>
        <w:ind w:hanging="11"/>
        <w:rPr>
          <w:rFonts w:ascii="Arial" w:hAnsi="Arial" w:cs="Arial"/>
          <w:sz w:val="20"/>
          <w:szCs w:val="20"/>
        </w:rPr>
      </w:pPr>
      <w:r w:rsidRPr="00625656">
        <w:rPr>
          <w:rFonts w:ascii="Arial" w:hAnsi="Arial" w:cs="Arial"/>
          <w:sz w:val="20"/>
          <w:szCs w:val="20"/>
        </w:rPr>
        <w:t>nazwę i adres Wykonawcy, którego oferta jest otwierana;</w:t>
      </w:r>
    </w:p>
    <w:p w:rsidR="00F75D42" w:rsidRPr="00625656" w:rsidRDefault="00F75D42" w:rsidP="00F75D42">
      <w:pPr>
        <w:pStyle w:val="tekst"/>
        <w:numPr>
          <w:ilvl w:val="0"/>
          <w:numId w:val="18"/>
        </w:numPr>
        <w:suppressLineNumbers w:val="0"/>
        <w:tabs>
          <w:tab w:val="clear" w:pos="720"/>
          <w:tab w:val="num" w:pos="851"/>
          <w:tab w:val="left" w:pos="1080"/>
          <w:tab w:val="center" w:pos="6096"/>
        </w:tabs>
        <w:suppressAutoHyphens w:val="0"/>
        <w:spacing w:before="0" w:after="0" w:line="360" w:lineRule="auto"/>
        <w:ind w:hanging="11"/>
        <w:rPr>
          <w:rFonts w:ascii="Arial" w:hAnsi="Arial" w:cs="Arial"/>
          <w:sz w:val="20"/>
          <w:szCs w:val="20"/>
        </w:rPr>
      </w:pPr>
      <w:r w:rsidRPr="00625656">
        <w:rPr>
          <w:rFonts w:ascii="Arial" w:hAnsi="Arial" w:cs="Arial"/>
          <w:sz w:val="20"/>
          <w:szCs w:val="20"/>
        </w:rPr>
        <w:t>informacje dotyczące ceny, terminu realizacji, terminu płatności.</w:t>
      </w:r>
    </w:p>
    <w:p w:rsidR="00F75D42" w:rsidRPr="00625656" w:rsidRDefault="00F75D42" w:rsidP="00F75D42">
      <w:pPr>
        <w:pStyle w:val="tekst"/>
        <w:suppressLineNumbers w:val="0"/>
        <w:tabs>
          <w:tab w:val="center" w:pos="6096"/>
        </w:tabs>
        <w:suppressAutoHyphens w:val="0"/>
        <w:spacing w:before="0" w:after="0" w:line="360" w:lineRule="auto"/>
        <w:ind w:left="567" w:hanging="578"/>
        <w:rPr>
          <w:rFonts w:ascii="Arial" w:hAnsi="Arial" w:cs="Arial"/>
          <w:sz w:val="20"/>
          <w:szCs w:val="20"/>
        </w:rPr>
      </w:pPr>
      <w:r w:rsidRPr="00625656">
        <w:rPr>
          <w:rFonts w:ascii="Arial" w:hAnsi="Arial" w:cs="Arial"/>
          <w:sz w:val="20"/>
          <w:szCs w:val="20"/>
        </w:rPr>
        <w:t>19.5.</w:t>
      </w:r>
      <w:r w:rsidRPr="00625656">
        <w:rPr>
          <w:rFonts w:ascii="Arial" w:hAnsi="Arial" w:cs="Arial"/>
          <w:sz w:val="20"/>
          <w:szCs w:val="20"/>
        </w:rPr>
        <w:tab/>
        <w:t xml:space="preserve">Wykonawcy mogą uczestniczyć w publicznej sesji otwarcia ofert. </w:t>
      </w:r>
    </w:p>
    <w:p w:rsidR="006C77A1" w:rsidRDefault="006C77A1" w:rsidP="00F75D42">
      <w:pPr>
        <w:pStyle w:val="Default"/>
        <w:spacing w:line="360" w:lineRule="auto"/>
        <w:ind w:left="426" w:hanging="426"/>
        <w:jc w:val="both"/>
        <w:rPr>
          <w:sz w:val="20"/>
          <w:szCs w:val="20"/>
        </w:rPr>
      </w:pPr>
    </w:p>
    <w:p w:rsidR="006C77A1" w:rsidRDefault="006C77A1" w:rsidP="006C77A1">
      <w:pPr>
        <w:pStyle w:val="Default"/>
        <w:spacing w:line="360" w:lineRule="auto"/>
        <w:ind w:left="426" w:hanging="426"/>
        <w:jc w:val="center"/>
        <w:rPr>
          <w:sz w:val="20"/>
          <w:szCs w:val="20"/>
        </w:rPr>
      </w:pPr>
      <w:r w:rsidRPr="00625656">
        <w:rPr>
          <w:noProof/>
          <w:sz w:val="20"/>
          <w:szCs w:val="20"/>
        </w:rPr>
        <w:lastRenderedPageBreak/>
        <w:drawing>
          <wp:inline distT="0" distB="0" distL="0" distR="0" wp14:anchorId="24DAC5D6" wp14:editId="77E4705D">
            <wp:extent cx="2053590" cy="798195"/>
            <wp:effectExtent l="19050" t="0" r="3810" b="0"/>
            <wp:docPr id="19"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6C77A1" w:rsidRDefault="006C77A1" w:rsidP="00F75D42">
      <w:pPr>
        <w:pStyle w:val="Default"/>
        <w:spacing w:line="360" w:lineRule="auto"/>
        <w:ind w:left="426" w:hanging="426"/>
        <w:jc w:val="both"/>
        <w:rPr>
          <w:sz w:val="20"/>
          <w:szCs w:val="20"/>
        </w:rPr>
      </w:pPr>
    </w:p>
    <w:p w:rsidR="00F75D42" w:rsidRPr="00625656" w:rsidRDefault="00F75D42" w:rsidP="00F75D42">
      <w:pPr>
        <w:pStyle w:val="Default"/>
        <w:spacing w:line="360" w:lineRule="auto"/>
        <w:ind w:left="426" w:hanging="426"/>
        <w:jc w:val="both"/>
        <w:rPr>
          <w:sz w:val="20"/>
          <w:szCs w:val="20"/>
        </w:rPr>
      </w:pPr>
      <w:r w:rsidRPr="00625656">
        <w:rPr>
          <w:sz w:val="20"/>
          <w:szCs w:val="20"/>
        </w:rPr>
        <w:t xml:space="preserve">19.6. </w:t>
      </w:r>
      <w:r w:rsidRPr="00625656">
        <w:rPr>
          <w:bCs/>
          <w:sz w:val="20"/>
          <w:szCs w:val="20"/>
        </w:rPr>
        <w:t>Niezwłocznie po otwarciu ofert zamawiający zamieszcza na stronie internetowej informacje, o których mowa w art. 86. ust. 5 PZP.</w:t>
      </w:r>
    </w:p>
    <w:p w:rsidR="00F75D42" w:rsidRPr="00625656" w:rsidRDefault="00F75D42" w:rsidP="00F75D42">
      <w:pPr>
        <w:pStyle w:val="tekst"/>
        <w:suppressLineNumbers w:val="0"/>
        <w:tabs>
          <w:tab w:val="center" w:pos="6096"/>
        </w:tabs>
        <w:suppressAutoHyphens w:val="0"/>
        <w:spacing w:before="0" w:after="0" w:line="360" w:lineRule="auto"/>
        <w:rPr>
          <w:rFonts w:ascii="Arial" w:hAnsi="Arial" w:cs="Arial"/>
          <w:sz w:val="20"/>
          <w:szCs w:val="20"/>
        </w:rPr>
      </w:pPr>
    </w:p>
    <w:p w:rsidR="00F75D42" w:rsidRPr="00625656" w:rsidRDefault="00F75D42" w:rsidP="00F75D42">
      <w:pPr>
        <w:pStyle w:val="tekst"/>
        <w:suppressLineNumbers w:val="0"/>
        <w:tabs>
          <w:tab w:val="left" w:pos="284"/>
        </w:tabs>
        <w:suppressAutoHyphens w:val="0"/>
        <w:spacing w:before="0" w:after="0" w:line="360" w:lineRule="auto"/>
        <w:rPr>
          <w:rFonts w:ascii="Arial" w:hAnsi="Arial" w:cs="Arial"/>
          <w:sz w:val="20"/>
          <w:szCs w:val="20"/>
        </w:rPr>
      </w:pPr>
      <w:r w:rsidRPr="00625656">
        <w:rPr>
          <w:rFonts w:ascii="Arial" w:hAnsi="Arial" w:cs="Arial"/>
          <w:b/>
          <w:bCs/>
          <w:sz w:val="20"/>
          <w:szCs w:val="20"/>
        </w:rPr>
        <w:t>20.</w:t>
      </w:r>
      <w:r w:rsidRPr="00625656">
        <w:rPr>
          <w:rFonts w:ascii="Arial" w:hAnsi="Arial" w:cs="Arial"/>
          <w:b/>
          <w:bCs/>
          <w:sz w:val="20"/>
          <w:szCs w:val="20"/>
        </w:rPr>
        <w:tab/>
        <w:t xml:space="preserve"> Zwrot oferty bez otwierania -</w:t>
      </w:r>
      <w:r w:rsidRPr="00625656">
        <w:rPr>
          <w:rFonts w:ascii="Arial" w:hAnsi="Arial" w:cs="Arial"/>
          <w:sz w:val="20"/>
          <w:szCs w:val="20"/>
        </w:rPr>
        <w:t xml:space="preserve"> Ofertę złożoną po terminie Zamawiający zwraca Wykonawcy niezwłocznie.</w:t>
      </w:r>
    </w:p>
    <w:p w:rsidR="00F75D42" w:rsidRPr="00625656" w:rsidRDefault="00F75D42" w:rsidP="00F75D42">
      <w:pPr>
        <w:pStyle w:val="tekst"/>
        <w:suppressLineNumbers w:val="0"/>
        <w:tabs>
          <w:tab w:val="left" w:pos="284"/>
        </w:tabs>
        <w:suppressAutoHyphens w:val="0"/>
        <w:spacing w:before="0" w:after="0" w:line="360" w:lineRule="auto"/>
        <w:rPr>
          <w:rFonts w:ascii="Arial" w:hAnsi="Arial" w:cs="Arial"/>
          <w:sz w:val="20"/>
          <w:szCs w:val="20"/>
        </w:rPr>
      </w:pPr>
    </w:p>
    <w:p w:rsidR="00F75D42" w:rsidRPr="00625656" w:rsidRDefault="00F75D42" w:rsidP="00F75D42">
      <w:pPr>
        <w:pStyle w:val="tekst"/>
        <w:suppressLineNumbers w:val="0"/>
        <w:tabs>
          <w:tab w:val="center" w:pos="284"/>
        </w:tabs>
        <w:suppressAutoHyphens w:val="0"/>
        <w:spacing w:before="0" w:after="0" w:line="360" w:lineRule="auto"/>
        <w:rPr>
          <w:rFonts w:ascii="Arial" w:hAnsi="Arial" w:cs="Arial"/>
          <w:b/>
          <w:bCs/>
          <w:sz w:val="20"/>
          <w:szCs w:val="20"/>
        </w:rPr>
      </w:pPr>
      <w:r w:rsidRPr="00625656">
        <w:rPr>
          <w:rFonts w:ascii="Arial" w:hAnsi="Arial" w:cs="Arial"/>
          <w:b/>
          <w:bCs/>
          <w:sz w:val="20"/>
          <w:szCs w:val="20"/>
        </w:rPr>
        <w:t>21.</w:t>
      </w:r>
      <w:r w:rsidRPr="00625656">
        <w:rPr>
          <w:rFonts w:ascii="Arial" w:hAnsi="Arial" w:cs="Arial"/>
          <w:b/>
          <w:bCs/>
          <w:sz w:val="20"/>
          <w:szCs w:val="20"/>
        </w:rPr>
        <w:tab/>
        <w:t xml:space="preserve">  Termin związania ofertą.</w:t>
      </w:r>
    </w:p>
    <w:p w:rsidR="00F75D42" w:rsidRPr="00625656" w:rsidRDefault="00F75D42" w:rsidP="00F75D42">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2.1.</w:t>
      </w:r>
      <w:r w:rsidRPr="00625656">
        <w:rPr>
          <w:rFonts w:ascii="Arial" w:hAnsi="Arial" w:cs="Arial"/>
          <w:sz w:val="20"/>
          <w:szCs w:val="20"/>
        </w:rPr>
        <w:tab/>
        <w:t>Wykonawca pozostaje związany złożoną ofertą przez 30 dni. Bieg terminu związania ofertą rozpoczyna się wraz z upływem terminu składania ofert. (art.85 ust. 5 ustawy PZP)</w:t>
      </w:r>
    </w:p>
    <w:p w:rsidR="00F75D42" w:rsidRPr="00625656" w:rsidRDefault="00F75D42" w:rsidP="00F75D42">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21.2.</w:t>
      </w:r>
      <w:r w:rsidRPr="00625656">
        <w:rPr>
          <w:rFonts w:ascii="Arial" w:hAnsi="Arial" w:cs="Arial"/>
          <w:sz w:val="20"/>
          <w:szCs w:val="20"/>
        </w:rPr>
        <w:tab/>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F75D42" w:rsidRPr="00625656" w:rsidRDefault="00F75D42" w:rsidP="00F75D42">
      <w:pPr>
        <w:pStyle w:val="tekst"/>
        <w:suppressLineNumbers w:val="0"/>
        <w:tabs>
          <w:tab w:val="center" w:pos="1560"/>
        </w:tabs>
        <w:suppressAutoHyphens w:val="0"/>
        <w:spacing w:before="0" w:after="0" w:line="360" w:lineRule="auto"/>
        <w:rPr>
          <w:rFonts w:ascii="Arial" w:hAnsi="Arial" w:cs="Arial"/>
          <w:b/>
          <w:bCs/>
          <w:sz w:val="20"/>
          <w:szCs w:val="20"/>
        </w:rPr>
      </w:pPr>
      <w:r w:rsidRPr="00625656">
        <w:rPr>
          <w:rFonts w:ascii="Arial" w:hAnsi="Arial" w:cs="Arial"/>
          <w:b/>
          <w:bCs/>
          <w:sz w:val="20"/>
          <w:szCs w:val="20"/>
        </w:rPr>
        <w:t>22.</w:t>
      </w:r>
      <w:r w:rsidRPr="00625656">
        <w:rPr>
          <w:rFonts w:ascii="Arial" w:hAnsi="Arial" w:cs="Arial"/>
          <w:b/>
          <w:bCs/>
          <w:sz w:val="20"/>
          <w:szCs w:val="20"/>
        </w:rPr>
        <w:tab/>
        <w:t>Kryteria oceny ofert.</w:t>
      </w:r>
    </w:p>
    <w:p w:rsidR="00F75D42" w:rsidRPr="00625656" w:rsidRDefault="00F75D42" w:rsidP="00F75D42">
      <w:pPr>
        <w:autoSpaceDE w:val="0"/>
        <w:autoSpaceDN w:val="0"/>
        <w:adjustRightInd w:val="0"/>
        <w:spacing w:after="0" w:line="360" w:lineRule="auto"/>
        <w:jc w:val="both"/>
        <w:rPr>
          <w:rFonts w:ascii="Arial" w:hAnsi="Arial" w:cs="Arial"/>
          <w:color w:val="000000"/>
          <w:sz w:val="20"/>
          <w:szCs w:val="20"/>
        </w:rPr>
      </w:pPr>
      <w:r w:rsidRPr="00625656">
        <w:rPr>
          <w:rFonts w:ascii="Arial" w:hAnsi="Arial" w:cs="Arial"/>
          <w:color w:val="000000"/>
          <w:sz w:val="20"/>
          <w:szCs w:val="20"/>
        </w:rPr>
        <w:t xml:space="preserve">Oferty oceniane będą według poniższych „wag” (znaczenia):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23"/>
        <w:gridCol w:w="2757"/>
      </w:tblGrid>
      <w:tr w:rsidR="00E86967" w:rsidRPr="00625656" w:rsidTr="00B163AB">
        <w:trPr>
          <w:jc w:val="center"/>
        </w:trPr>
        <w:tc>
          <w:tcPr>
            <w:tcW w:w="81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b/>
                <w:color w:val="000000"/>
                <w:spacing w:val="14"/>
                <w:sz w:val="20"/>
                <w:szCs w:val="20"/>
                <w:lang w:eastAsia="en-US"/>
              </w:rPr>
            </w:pPr>
            <w:r w:rsidRPr="00625656">
              <w:rPr>
                <w:rFonts w:ascii="Arial" w:hAnsi="Arial" w:cs="Arial"/>
                <w:b/>
                <w:color w:val="000000"/>
                <w:sz w:val="20"/>
                <w:szCs w:val="20"/>
              </w:rPr>
              <w:t>Lp.</w:t>
            </w:r>
          </w:p>
        </w:tc>
        <w:tc>
          <w:tcPr>
            <w:tcW w:w="5323"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b/>
                <w:color w:val="000000"/>
                <w:spacing w:val="14"/>
                <w:sz w:val="20"/>
                <w:szCs w:val="20"/>
                <w:lang w:eastAsia="en-US"/>
              </w:rPr>
            </w:pPr>
            <w:r w:rsidRPr="00625656">
              <w:rPr>
                <w:rFonts w:ascii="Arial" w:hAnsi="Arial" w:cs="Arial"/>
                <w:b/>
                <w:color w:val="000000"/>
                <w:sz w:val="20"/>
                <w:szCs w:val="20"/>
              </w:rPr>
              <w:t>Kryterium</w:t>
            </w:r>
          </w:p>
        </w:tc>
        <w:tc>
          <w:tcPr>
            <w:tcW w:w="275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b/>
                <w:color w:val="000000"/>
                <w:spacing w:val="14"/>
                <w:sz w:val="20"/>
                <w:szCs w:val="20"/>
                <w:lang w:eastAsia="en-US"/>
              </w:rPr>
            </w:pPr>
            <w:r w:rsidRPr="00625656">
              <w:rPr>
                <w:rFonts w:ascii="Arial" w:hAnsi="Arial" w:cs="Arial"/>
                <w:b/>
                <w:color w:val="000000"/>
                <w:sz w:val="20"/>
                <w:szCs w:val="20"/>
              </w:rPr>
              <w:t>Waga</w:t>
            </w:r>
          </w:p>
        </w:tc>
      </w:tr>
      <w:tr w:rsidR="00E86967" w:rsidRPr="00625656" w:rsidTr="00B163AB">
        <w:trPr>
          <w:jc w:val="center"/>
        </w:trPr>
        <w:tc>
          <w:tcPr>
            <w:tcW w:w="81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1.</w:t>
            </w:r>
          </w:p>
        </w:tc>
        <w:tc>
          <w:tcPr>
            <w:tcW w:w="5323"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Cena</w:t>
            </w:r>
          </w:p>
        </w:tc>
        <w:tc>
          <w:tcPr>
            <w:tcW w:w="275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70%</w:t>
            </w:r>
          </w:p>
        </w:tc>
      </w:tr>
      <w:tr w:rsidR="00E86967" w:rsidRPr="00625656" w:rsidTr="00B163AB">
        <w:trPr>
          <w:jc w:val="center"/>
        </w:trPr>
        <w:tc>
          <w:tcPr>
            <w:tcW w:w="81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2.</w:t>
            </w:r>
          </w:p>
        </w:tc>
        <w:tc>
          <w:tcPr>
            <w:tcW w:w="5323"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Termin płatności faktury</w:t>
            </w:r>
          </w:p>
        </w:tc>
        <w:tc>
          <w:tcPr>
            <w:tcW w:w="275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30%</w:t>
            </w:r>
          </w:p>
        </w:tc>
      </w:tr>
      <w:tr w:rsidR="00E86967" w:rsidRPr="00625656" w:rsidTr="00B163AB">
        <w:trPr>
          <w:jc w:val="center"/>
        </w:trPr>
        <w:tc>
          <w:tcPr>
            <w:tcW w:w="6140" w:type="dxa"/>
            <w:gridSpan w:val="2"/>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right"/>
              <w:rPr>
                <w:rFonts w:ascii="Arial" w:hAnsi="Arial" w:cs="Arial"/>
                <w:color w:val="000000"/>
                <w:spacing w:val="14"/>
                <w:sz w:val="20"/>
                <w:szCs w:val="20"/>
                <w:lang w:eastAsia="en-US"/>
              </w:rPr>
            </w:pPr>
            <w:r w:rsidRPr="00625656">
              <w:rPr>
                <w:rFonts w:ascii="Arial" w:hAnsi="Arial" w:cs="Arial"/>
                <w:color w:val="000000"/>
                <w:sz w:val="20"/>
                <w:szCs w:val="20"/>
              </w:rPr>
              <w:t>RAZEM:</w:t>
            </w:r>
          </w:p>
        </w:tc>
        <w:tc>
          <w:tcPr>
            <w:tcW w:w="2757" w:type="dxa"/>
            <w:tcBorders>
              <w:top w:val="single" w:sz="4" w:space="0" w:color="auto"/>
              <w:left w:val="single" w:sz="4" w:space="0" w:color="auto"/>
              <w:bottom w:val="single" w:sz="4" w:space="0" w:color="auto"/>
              <w:right w:val="single" w:sz="4" w:space="0" w:color="auto"/>
            </w:tcBorders>
            <w:hideMark/>
          </w:tcPr>
          <w:p w:rsidR="00E86967" w:rsidRPr="00625656" w:rsidRDefault="00E86967" w:rsidP="00B163AB">
            <w:pPr>
              <w:autoSpaceDE w:val="0"/>
              <w:autoSpaceDN w:val="0"/>
              <w:adjustRightInd w:val="0"/>
              <w:spacing w:after="0" w:line="360" w:lineRule="auto"/>
              <w:jc w:val="center"/>
              <w:rPr>
                <w:rFonts w:ascii="Arial" w:hAnsi="Arial" w:cs="Arial"/>
                <w:color w:val="000000"/>
                <w:spacing w:val="14"/>
                <w:sz w:val="20"/>
                <w:szCs w:val="20"/>
                <w:lang w:eastAsia="en-US"/>
              </w:rPr>
            </w:pPr>
            <w:r w:rsidRPr="00625656">
              <w:rPr>
                <w:rFonts w:ascii="Arial" w:hAnsi="Arial" w:cs="Arial"/>
                <w:color w:val="000000"/>
                <w:sz w:val="20"/>
                <w:szCs w:val="20"/>
              </w:rPr>
              <w:t>100%</w:t>
            </w:r>
          </w:p>
        </w:tc>
      </w:tr>
    </w:tbl>
    <w:p w:rsidR="00F75D42" w:rsidRPr="00625656" w:rsidRDefault="00F75D42" w:rsidP="000D4624">
      <w:pPr>
        <w:pStyle w:val="tekst"/>
        <w:suppressLineNumbers w:val="0"/>
        <w:tabs>
          <w:tab w:val="center" w:pos="6096"/>
        </w:tabs>
        <w:suppressAutoHyphens w:val="0"/>
        <w:spacing w:before="0" w:after="0" w:line="360" w:lineRule="auto"/>
        <w:ind w:left="567" w:hanging="578"/>
        <w:rPr>
          <w:rFonts w:ascii="Arial" w:hAnsi="Arial" w:cs="Arial"/>
          <w:sz w:val="20"/>
          <w:szCs w:val="20"/>
        </w:rPr>
      </w:pPr>
    </w:p>
    <w:p w:rsidR="000D4624" w:rsidRPr="00625656" w:rsidRDefault="000D4624" w:rsidP="000D4624">
      <w:pPr>
        <w:autoSpaceDE w:val="0"/>
        <w:autoSpaceDN w:val="0"/>
        <w:adjustRightInd w:val="0"/>
        <w:spacing w:after="0" w:line="360" w:lineRule="auto"/>
        <w:jc w:val="both"/>
        <w:rPr>
          <w:rFonts w:ascii="Arial" w:eastAsia="Calibri" w:hAnsi="Arial" w:cs="Arial"/>
          <w:b/>
          <w:color w:val="000000"/>
          <w:sz w:val="20"/>
          <w:szCs w:val="20"/>
        </w:rPr>
      </w:pPr>
      <w:r w:rsidRPr="00625656">
        <w:rPr>
          <w:rFonts w:ascii="Arial" w:hAnsi="Arial" w:cs="Arial"/>
          <w:b/>
          <w:color w:val="000000"/>
          <w:sz w:val="20"/>
          <w:szCs w:val="20"/>
        </w:rPr>
        <w:t>Kryterium nr 1 – CENA:</w:t>
      </w:r>
    </w:p>
    <w:p w:rsidR="000D4624" w:rsidRPr="00625656" w:rsidRDefault="000D4624" w:rsidP="000D4624">
      <w:pPr>
        <w:autoSpaceDE w:val="0"/>
        <w:autoSpaceDN w:val="0"/>
        <w:adjustRightInd w:val="0"/>
        <w:spacing w:after="0" w:line="360" w:lineRule="auto"/>
        <w:jc w:val="both"/>
        <w:rPr>
          <w:rFonts w:ascii="Arial" w:hAnsi="Arial" w:cs="Arial"/>
          <w:b/>
          <w:bCs/>
          <w:color w:val="000000"/>
          <w:sz w:val="20"/>
          <w:szCs w:val="20"/>
        </w:rPr>
      </w:pPr>
      <w:r w:rsidRPr="00625656">
        <w:rPr>
          <w:rFonts w:ascii="Arial" w:hAnsi="Arial" w:cs="Arial"/>
          <w:b/>
          <w:bCs/>
          <w:color w:val="000000"/>
          <w:sz w:val="20"/>
          <w:szCs w:val="20"/>
        </w:rPr>
        <w:t xml:space="preserve">Cena oferty brutto – </w:t>
      </w:r>
      <w:r w:rsidR="00D33DBF" w:rsidRPr="00625656">
        <w:rPr>
          <w:rFonts w:ascii="Arial" w:hAnsi="Arial" w:cs="Arial"/>
          <w:b/>
          <w:bCs/>
          <w:color w:val="000000"/>
          <w:sz w:val="20"/>
          <w:szCs w:val="20"/>
        </w:rPr>
        <w:t>7</w:t>
      </w:r>
      <w:r w:rsidRPr="00625656">
        <w:rPr>
          <w:rFonts w:ascii="Arial" w:hAnsi="Arial" w:cs="Arial"/>
          <w:b/>
          <w:bCs/>
          <w:color w:val="000000"/>
          <w:sz w:val="20"/>
          <w:szCs w:val="20"/>
        </w:rPr>
        <w:t>0 pkt</w:t>
      </w:r>
    </w:p>
    <w:p w:rsidR="000D4624" w:rsidRPr="00625656" w:rsidRDefault="000D4624" w:rsidP="000D4624">
      <w:pPr>
        <w:pStyle w:val="Akapitzlist"/>
        <w:widowControl w:val="0"/>
        <w:autoSpaceDE w:val="0"/>
        <w:autoSpaceDN w:val="0"/>
        <w:adjustRightInd w:val="0"/>
        <w:spacing w:after="0" w:line="360" w:lineRule="auto"/>
        <w:ind w:left="0"/>
        <w:jc w:val="both"/>
        <w:rPr>
          <w:rFonts w:ascii="Arial" w:eastAsia="Arial Unicode MS" w:hAnsi="Arial" w:cs="Arial"/>
          <w:color w:val="000000"/>
          <w:sz w:val="20"/>
          <w:szCs w:val="20"/>
        </w:rPr>
      </w:pPr>
      <w:r w:rsidRPr="00625656">
        <w:rPr>
          <w:rFonts w:ascii="Arial" w:hAnsi="Arial" w:cs="Arial"/>
          <w:color w:val="000000"/>
          <w:sz w:val="20"/>
          <w:szCs w:val="20"/>
        </w:rPr>
        <w:t xml:space="preserve">Maksymalną ocenę – </w:t>
      </w:r>
      <w:r w:rsidR="00D33DBF" w:rsidRPr="00625656">
        <w:rPr>
          <w:rFonts w:ascii="Arial" w:hAnsi="Arial" w:cs="Arial"/>
          <w:color w:val="000000"/>
          <w:sz w:val="20"/>
          <w:szCs w:val="20"/>
        </w:rPr>
        <w:t>7</w:t>
      </w:r>
      <w:r w:rsidRPr="00625656">
        <w:rPr>
          <w:rFonts w:ascii="Arial" w:hAnsi="Arial" w:cs="Arial"/>
          <w:color w:val="000000"/>
          <w:sz w:val="20"/>
          <w:szCs w:val="20"/>
        </w:rPr>
        <w:t>0 pkt otrzyma oferta z najniższą ceną (brutto) za wykonanie przedmiotu zamówienia, pozostałe oferty uzyskają odpowiednio mniejszą liczbę punktów po przeliczeniu wg wzoru:</w:t>
      </w:r>
    </w:p>
    <w:p w:rsidR="000D4624" w:rsidRPr="00625656" w:rsidRDefault="000D4624" w:rsidP="000D4624">
      <w:pPr>
        <w:autoSpaceDE w:val="0"/>
        <w:autoSpaceDN w:val="0"/>
        <w:adjustRightInd w:val="0"/>
        <w:spacing w:after="0" w:line="360" w:lineRule="auto"/>
        <w:jc w:val="both"/>
        <w:rPr>
          <w:rFonts w:ascii="Arial" w:eastAsia="Calibri" w:hAnsi="Arial" w:cs="Arial"/>
          <w:color w:val="000000"/>
          <w:sz w:val="20"/>
          <w:szCs w:val="20"/>
          <w:highlight w:val="yellow"/>
        </w:rPr>
      </w:pPr>
    </w:p>
    <w:p w:rsidR="000D4624" w:rsidRPr="00625656" w:rsidRDefault="000D4624" w:rsidP="000D4624">
      <w:pPr>
        <w:widowControl w:val="0"/>
        <w:autoSpaceDE w:val="0"/>
        <w:autoSpaceDN w:val="0"/>
        <w:adjustRightInd w:val="0"/>
        <w:spacing w:after="0" w:line="360" w:lineRule="auto"/>
        <w:ind w:left="3572" w:right="-20"/>
        <w:rPr>
          <w:rFonts w:ascii="Arial" w:hAnsi="Arial" w:cs="Arial"/>
          <w:color w:val="000000"/>
          <w:sz w:val="20"/>
          <w:szCs w:val="20"/>
        </w:rPr>
      </w:pPr>
      <w:r w:rsidRPr="00625656">
        <w:rPr>
          <w:rFonts w:ascii="Arial" w:hAnsi="Arial" w:cs="Arial"/>
          <w:b/>
          <w:bCs/>
          <w:color w:val="000000"/>
          <w:sz w:val="20"/>
          <w:szCs w:val="20"/>
        </w:rPr>
        <w:t>Ce</w:t>
      </w:r>
      <w:r w:rsidRPr="00625656">
        <w:rPr>
          <w:rFonts w:ascii="Arial" w:hAnsi="Arial" w:cs="Arial"/>
          <w:b/>
          <w:bCs/>
          <w:color w:val="000000"/>
          <w:spacing w:val="3"/>
          <w:sz w:val="20"/>
          <w:szCs w:val="20"/>
        </w:rPr>
        <w:t>n</w:t>
      </w:r>
      <w:r w:rsidRPr="00625656">
        <w:rPr>
          <w:rFonts w:ascii="Arial" w:hAnsi="Arial" w:cs="Arial"/>
          <w:b/>
          <w:bCs/>
          <w:color w:val="000000"/>
          <w:sz w:val="20"/>
          <w:szCs w:val="20"/>
        </w:rPr>
        <w:t>a</w:t>
      </w:r>
      <w:r w:rsidRPr="00625656">
        <w:rPr>
          <w:rFonts w:ascii="Arial" w:hAnsi="Arial" w:cs="Arial"/>
          <w:b/>
          <w:bCs/>
          <w:color w:val="000000"/>
          <w:spacing w:val="-5"/>
          <w:sz w:val="20"/>
          <w:szCs w:val="20"/>
        </w:rPr>
        <w:t xml:space="preserve"> </w:t>
      </w:r>
      <w:r w:rsidRPr="00625656">
        <w:rPr>
          <w:rFonts w:ascii="Arial" w:hAnsi="Arial" w:cs="Arial"/>
          <w:b/>
          <w:bCs/>
          <w:color w:val="000000"/>
          <w:spacing w:val="1"/>
          <w:sz w:val="20"/>
          <w:szCs w:val="20"/>
        </w:rPr>
        <w:t>of</w:t>
      </w:r>
      <w:r w:rsidRPr="00625656">
        <w:rPr>
          <w:rFonts w:ascii="Arial" w:hAnsi="Arial" w:cs="Arial"/>
          <w:b/>
          <w:bCs/>
          <w:color w:val="000000"/>
          <w:sz w:val="20"/>
          <w:szCs w:val="20"/>
        </w:rPr>
        <w:t>e</w:t>
      </w:r>
      <w:r w:rsidRPr="00625656">
        <w:rPr>
          <w:rFonts w:ascii="Arial" w:hAnsi="Arial" w:cs="Arial"/>
          <w:b/>
          <w:bCs/>
          <w:color w:val="000000"/>
          <w:spacing w:val="-1"/>
          <w:sz w:val="20"/>
          <w:szCs w:val="20"/>
        </w:rPr>
        <w:t>r</w:t>
      </w:r>
      <w:r w:rsidRPr="00625656">
        <w:rPr>
          <w:rFonts w:ascii="Arial" w:hAnsi="Arial" w:cs="Arial"/>
          <w:b/>
          <w:bCs/>
          <w:color w:val="000000"/>
          <w:spacing w:val="3"/>
          <w:sz w:val="20"/>
          <w:szCs w:val="20"/>
        </w:rPr>
        <w:t>t</w:t>
      </w:r>
      <w:r w:rsidRPr="00625656">
        <w:rPr>
          <w:rFonts w:ascii="Arial" w:hAnsi="Arial" w:cs="Arial"/>
          <w:b/>
          <w:bCs/>
          <w:color w:val="000000"/>
          <w:sz w:val="20"/>
          <w:szCs w:val="20"/>
        </w:rPr>
        <w:t>y</w:t>
      </w:r>
      <w:r w:rsidRPr="00625656">
        <w:rPr>
          <w:rFonts w:ascii="Arial" w:hAnsi="Arial" w:cs="Arial"/>
          <w:b/>
          <w:bCs/>
          <w:color w:val="000000"/>
          <w:spacing w:val="-6"/>
          <w:sz w:val="20"/>
          <w:szCs w:val="20"/>
        </w:rPr>
        <w:t xml:space="preserve"> z najniższą </w:t>
      </w:r>
      <w:r w:rsidRPr="00625656">
        <w:rPr>
          <w:rFonts w:ascii="Arial" w:hAnsi="Arial" w:cs="Arial"/>
          <w:b/>
          <w:bCs/>
          <w:color w:val="000000"/>
          <w:sz w:val="20"/>
          <w:szCs w:val="20"/>
        </w:rPr>
        <w:t>ce</w:t>
      </w:r>
      <w:r w:rsidRPr="00625656">
        <w:rPr>
          <w:rFonts w:ascii="Arial" w:hAnsi="Arial" w:cs="Arial"/>
          <w:b/>
          <w:bCs/>
          <w:color w:val="000000"/>
          <w:spacing w:val="1"/>
          <w:sz w:val="20"/>
          <w:szCs w:val="20"/>
        </w:rPr>
        <w:t>n</w:t>
      </w:r>
      <w:r w:rsidRPr="00625656">
        <w:rPr>
          <w:rFonts w:ascii="Arial" w:hAnsi="Arial" w:cs="Arial"/>
          <w:b/>
          <w:color w:val="000000"/>
          <w:sz w:val="20"/>
          <w:szCs w:val="20"/>
        </w:rPr>
        <w:t>ą</w:t>
      </w:r>
      <w:r w:rsidRPr="00625656">
        <w:rPr>
          <w:rFonts w:ascii="Arial" w:hAnsi="Arial" w:cs="Arial"/>
          <w:color w:val="000000"/>
          <w:spacing w:val="-3"/>
          <w:sz w:val="20"/>
          <w:szCs w:val="20"/>
        </w:rPr>
        <w:t xml:space="preserve"> </w:t>
      </w:r>
      <w:r w:rsidRPr="00625656">
        <w:rPr>
          <w:rFonts w:ascii="Arial" w:hAnsi="Arial" w:cs="Arial"/>
          <w:b/>
          <w:bCs/>
          <w:color w:val="000000"/>
          <w:spacing w:val="1"/>
          <w:sz w:val="20"/>
          <w:szCs w:val="20"/>
        </w:rPr>
        <w:t>(z</w:t>
      </w:r>
      <w:r w:rsidRPr="00625656">
        <w:rPr>
          <w:rFonts w:ascii="Arial" w:hAnsi="Arial" w:cs="Arial"/>
          <w:b/>
          <w:bCs/>
          <w:color w:val="000000"/>
          <w:sz w:val="20"/>
          <w:szCs w:val="20"/>
        </w:rPr>
        <w:t>ł)</w:t>
      </w:r>
    </w:p>
    <w:p w:rsidR="000D4624" w:rsidRPr="00625656" w:rsidRDefault="000D4624" w:rsidP="000D4624">
      <w:pPr>
        <w:widowControl w:val="0"/>
        <w:tabs>
          <w:tab w:val="left" w:pos="6860"/>
        </w:tabs>
        <w:autoSpaceDE w:val="0"/>
        <w:autoSpaceDN w:val="0"/>
        <w:adjustRightInd w:val="0"/>
        <w:spacing w:after="0" w:line="360" w:lineRule="auto"/>
        <w:ind w:left="3918" w:right="728" w:hanging="3127"/>
        <w:rPr>
          <w:rFonts w:ascii="Arial" w:hAnsi="Arial" w:cs="Arial"/>
          <w:b/>
          <w:bCs/>
          <w:color w:val="000000"/>
          <w:spacing w:val="-2"/>
          <w:sz w:val="20"/>
          <w:szCs w:val="20"/>
        </w:rPr>
      </w:pPr>
      <w:r w:rsidRPr="00625656">
        <w:rPr>
          <w:rFonts w:ascii="Arial" w:hAnsi="Arial" w:cs="Arial"/>
          <w:b/>
          <w:bCs/>
          <w:color w:val="000000"/>
          <w:sz w:val="20"/>
          <w:szCs w:val="20"/>
        </w:rPr>
        <w:t>il</w:t>
      </w:r>
      <w:r w:rsidRPr="00625656">
        <w:rPr>
          <w:rFonts w:ascii="Arial" w:hAnsi="Arial" w:cs="Arial"/>
          <w:b/>
          <w:bCs/>
          <w:color w:val="000000"/>
          <w:spacing w:val="1"/>
          <w:sz w:val="20"/>
          <w:szCs w:val="20"/>
        </w:rPr>
        <w:t>o</w:t>
      </w:r>
      <w:r w:rsidRPr="00625656">
        <w:rPr>
          <w:rFonts w:ascii="Arial" w:hAnsi="Arial" w:cs="Arial"/>
          <w:b/>
          <w:color w:val="000000"/>
          <w:sz w:val="20"/>
          <w:szCs w:val="20"/>
        </w:rPr>
        <w:t>ść</w:t>
      </w:r>
      <w:r w:rsidRPr="00625656">
        <w:rPr>
          <w:rFonts w:ascii="Arial" w:hAnsi="Arial" w:cs="Arial"/>
          <w:b/>
          <w:color w:val="000000"/>
          <w:spacing w:val="18"/>
          <w:sz w:val="20"/>
          <w:szCs w:val="20"/>
        </w:rPr>
        <w:t xml:space="preserve"> </w:t>
      </w:r>
      <w:r w:rsidRPr="00625656">
        <w:rPr>
          <w:rFonts w:ascii="Arial" w:hAnsi="Arial" w:cs="Arial"/>
          <w:b/>
          <w:bCs/>
          <w:color w:val="000000"/>
          <w:spacing w:val="1"/>
          <w:sz w:val="20"/>
          <w:szCs w:val="20"/>
        </w:rPr>
        <w:t>pun</w:t>
      </w:r>
      <w:r w:rsidRPr="00625656">
        <w:rPr>
          <w:rFonts w:ascii="Arial" w:hAnsi="Arial" w:cs="Arial"/>
          <w:b/>
          <w:bCs/>
          <w:color w:val="000000"/>
          <w:sz w:val="20"/>
          <w:szCs w:val="20"/>
        </w:rPr>
        <w:t>k</w:t>
      </w:r>
      <w:r w:rsidRPr="00625656">
        <w:rPr>
          <w:rFonts w:ascii="Arial" w:hAnsi="Arial" w:cs="Arial"/>
          <w:b/>
          <w:bCs/>
          <w:color w:val="000000"/>
          <w:spacing w:val="1"/>
          <w:sz w:val="20"/>
          <w:szCs w:val="20"/>
        </w:rPr>
        <w:t>tó</w:t>
      </w:r>
      <w:r w:rsidRPr="00625656">
        <w:rPr>
          <w:rFonts w:ascii="Arial" w:hAnsi="Arial" w:cs="Arial"/>
          <w:b/>
          <w:bCs/>
          <w:color w:val="000000"/>
          <w:sz w:val="20"/>
          <w:szCs w:val="20"/>
        </w:rPr>
        <w:t>w</w:t>
      </w:r>
      <w:r w:rsidRPr="00625656">
        <w:rPr>
          <w:rFonts w:ascii="Arial" w:hAnsi="Arial" w:cs="Arial"/>
          <w:b/>
          <w:bCs/>
          <w:color w:val="000000"/>
          <w:spacing w:val="-5"/>
          <w:sz w:val="20"/>
          <w:szCs w:val="20"/>
        </w:rPr>
        <w:t xml:space="preserve"> </w:t>
      </w:r>
      <w:r w:rsidRPr="00625656">
        <w:rPr>
          <w:rFonts w:ascii="Arial" w:hAnsi="Arial" w:cs="Arial"/>
          <w:b/>
          <w:bCs/>
          <w:color w:val="000000"/>
          <w:spacing w:val="1"/>
          <w:sz w:val="20"/>
          <w:szCs w:val="20"/>
        </w:rPr>
        <w:t>of</w:t>
      </w:r>
      <w:r w:rsidRPr="00625656">
        <w:rPr>
          <w:rFonts w:ascii="Arial" w:hAnsi="Arial" w:cs="Arial"/>
          <w:b/>
          <w:bCs/>
          <w:color w:val="000000"/>
          <w:sz w:val="20"/>
          <w:szCs w:val="20"/>
        </w:rPr>
        <w:t>e</w:t>
      </w:r>
      <w:r w:rsidRPr="00625656">
        <w:rPr>
          <w:rFonts w:ascii="Arial" w:hAnsi="Arial" w:cs="Arial"/>
          <w:b/>
          <w:bCs/>
          <w:color w:val="000000"/>
          <w:spacing w:val="-1"/>
          <w:sz w:val="20"/>
          <w:szCs w:val="20"/>
        </w:rPr>
        <w:t>r</w:t>
      </w:r>
      <w:r w:rsidRPr="00625656">
        <w:rPr>
          <w:rFonts w:ascii="Arial" w:hAnsi="Arial" w:cs="Arial"/>
          <w:b/>
          <w:bCs/>
          <w:color w:val="000000"/>
          <w:spacing w:val="1"/>
          <w:sz w:val="20"/>
          <w:szCs w:val="20"/>
        </w:rPr>
        <w:t>t</w:t>
      </w:r>
      <w:r w:rsidRPr="00625656">
        <w:rPr>
          <w:rFonts w:ascii="Arial" w:hAnsi="Arial" w:cs="Arial"/>
          <w:b/>
          <w:bCs/>
          <w:color w:val="000000"/>
          <w:sz w:val="20"/>
          <w:szCs w:val="20"/>
        </w:rPr>
        <w:t>y</w:t>
      </w:r>
      <w:r w:rsidRPr="00625656">
        <w:rPr>
          <w:rFonts w:ascii="Arial" w:hAnsi="Arial" w:cs="Arial"/>
          <w:b/>
          <w:bCs/>
          <w:color w:val="000000"/>
          <w:spacing w:val="-9"/>
          <w:sz w:val="20"/>
          <w:szCs w:val="20"/>
        </w:rPr>
        <w:t xml:space="preserve"> </w:t>
      </w:r>
      <w:r w:rsidRPr="00625656">
        <w:rPr>
          <w:rFonts w:ascii="Arial" w:hAnsi="Arial" w:cs="Arial"/>
          <w:b/>
          <w:bCs/>
          <w:color w:val="000000"/>
          <w:spacing w:val="3"/>
          <w:sz w:val="20"/>
          <w:szCs w:val="20"/>
        </w:rPr>
        <w:t>b</w:t>
      </w:r>
      <w:r w:rsidRPr="00625656">
        <w:rPr>
          <w:rFonts w:ascii="Arial" w:hAnsi="Arial" w:cs="Arial"/>
          <w:b/>
          <w:bCs/>
          <w:color w:val="000000"/>
          <w:sz w:val="20"/>
          <w:szCs w:val="20"/>
        </w:rPr>
        <w:t>a</w:t>
      </w:r>
      <w:r w:rsidRPr="00625656">
        <w:rPr>
          <w:rFonts w:ascii="Arial" w:hAnsi="Arial" w:cs="Arial"/>
          <w:b/>
          <w:bCs/>
          <w:color w:val="000000"/>
          <w:spacing w:val="3"/>
          <w:sz w:val="20"/>
          <w:szCs w:val="20"/>
        </w:rPr>
        <w:t>d</w:t>
      </w:r>
      <w:r w:rsidRPr="00625656">
        <w:rPr>
          <w:rFonts w:ascii="Arial" w:hAnsi="Arial" w:cs="Arial"/>
          <w:b/>
          <w:bCs/>
          <w:color w:val="000000"/>
          <w:sz w:val="20"/>
          <w:szCs w:val="20"/>
        </w:rPr>
        <w:t>a</w:t>
      </w:r>
      <w:r w:rsidRPr="00625656">
        <w:rPr>
          <w:rFonts w:ascii="Arial" w:hAnsi="Arial" w:cs="Arial"/>
          <w:b/>
          <w:bCs/>
          <w:color w:val="000000"/>
          <w:spacing w:val="1"/>
          <w:sz w:val="20"/>
          <w:szCs w:val="20"/>
        </w:rPr>
        <w:t>n</w:t>
      </w:r>
      <w:r w:rsidRPr="00625656">
        <w:rPr>
          <w:rFonts w:ascii="Arial" w:hAnsi="Arial" w:cs="Arial"/>
          <w:b/>
          <w:bCs/>
          <w:color w:val="000000"/>
          <w:sz w:val="20"/>
          <w:szCs w:val="20"/>
        </w:rPr>
        <w:t>ej</w:t>
      </w:r>
      <w:r w:rsidRPr="00625656">
        <w:rPr>
          <w:rFonts w:ascii="Arial" w:hAnsi="Arial" w:cs="Arial"/>
          <w:b/>
          <w:bCs/>
          <w:color w:val="000000"/>
          <w:spacing w:val="50"/>
          <w:sz w:val="20"/>
          <w:szCs w:val="20"/>
        </w:rPr>
        <w:t xml:space="preserve"> </w:t>
      </w:r>
      <w:r w:rsidRPr="00625656">
        <w:rPr>
          <w:rFonts w:ascii="Arial" w:hAnsi="Arial" w:cs="Arial"/>
          <w:b/>
          <w:bCs/>
          <w:color w:val="000000"/>
          <w:sz w:val="20"/>
          <w:szCs w:val="20"/>
        </w:rPr>
        <w:t>=</w:t>
      </w:r>
      <w:r w:rsidRPr="00625656">
        <w:rPr>
          <w:rFonts w:ascii="Arial" w:hAnsi="Arial" w:cs="Arial"/>
          <w:b/>
          <w:bCs/>
          <w:color w:val="000000"/>
          <w:spacing w:val="53"/>
          <w:sz w:val="20"/>
          <w:szCs w:val="20"/>
        </w:rPr>
        <w:t xml:space="preserve"> </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pacing w:val="1"/>
          <w:sz w:val="20"/>
          <w:szCs w:val="20"/>
        </w:rPr>
        <w:t>---</w:t>
      </w:r>
      <w:r w:rsidRPr="00625656">
        <w:rPr>
          <w:rFonts w:ascii="Arial" w:hAnsi="Arial" w:cs="Arial"/>
          <w:b/>
          <w:bCs/>
          <w:color w:val="000000"/>
          <w:sz w:val="20"/>
          <w:szCs w:val="20"/>
        </w:rPr>
        <w:t xml:space="preserve">        x</w:t>
      </w:r>
      <w:r w:rsidRPr="00625656">
        <w:rPr>
          <w:rFonts w:ascii="Arial" w:hAnsi="Arial" w:cs="Arial"/>
          <w:b/>
          <w:bCs/>
          <w:color w:val="000000"/>
          <w:spacing w:val="-1"/>
          <w:sz w:val="20"/>
          <w:szCs w:val="20"/>
        </w:rPr>
        <w:t xml:space="preserve"> </w:t>
      </w:r>
      <w:r w:rsidR="00D33DBF" w:rsidRPr="00625656">
        <w:rPr>
          <w:rFonts w:ascii="Arial" w:hAnsi="Arial" w:cs="Arial"/>
          <w:b/>
          <w:bCs/>
          <w:color w:val="000000"/>
          <w:spacing w:val="-1"/>
          <w:sz w:val="20"/>
          <w:szCs w:val="20"/>
        </w:rPr>
        <w:t>7</w:t>
      </w:r>
      <w:r w:rsidRPr="00625656">
        <w:rPr>
          <w:rFonts w:ascii="Arial" w:hAnsi="Arial" w:cs="Arial"/>
          <w:b/>
          <w:bCs/>
          <w:color w:val="000000"/>
          <w:sz w:val="20"/>
          <w:szCs w:val="20"/>
        </w:rPr>
        <w:t xml:space="preserve">0 </w:t>
      </w:r>
      <w:r w:rsidRPr="00625656">
        <w:rPr>
          <w:rFonts w:ascii="Arial" w:hAnsi="Arial" w:cs="Arial"/>
          <w:b/>
          <w:bCs/>
          <w:color w:val="000000"/>
          <w:spacing w:val="3"/>
          <w:sz w:val="20"/>
          <w:szCs w:val="20"/>
        </w:rPr>
        <w:t>p</w:t>
      </w:r>
      <w:r w:rsidRPr="00625656">
        <w:rPr>
          <w:rFonts w:ascii="Arial" w:hAnsi="Arial" w:cs="Arial"/>
          <w:b/>
          <w:bCs/>
          <w:color w:val="000000"/>
          <w:sz w:val="20"/>
          <w:szCs w:val="20"/>
        </w:rPr>
        <w:t>kt</w:t>
      </w:r>
      <w:r w:rsidRPr="00625656">
        <w:rPr>
          <w:rFonts w:ascii="Arial" w:hAnsi="Arial" w:cs="Arial"/>
          <w:b/>
          <w:bCs/>
          <w:color w:val="000000"/>
          <w:spacing w:val="-2"/>
          <w:sz w:val="20"/>
          <w:szCs w:val="20"/>
        </w:rPr>
        <w:t xml:space="preserve"> </w:t>
      </w:r>
    </w:p>
    <w:p w:rsidR="000D4624" w:rsidRPr="00625656" w:rsidRDefault="000D4624" w:rsidP="000D4624">
      <w:pPr>
        <w:widowControl w:val="0"/>
        <w:tabs>
          <w:tab w:val="left" w:pos="6860"/>
        </w:tabs>
        <w:autoSpaceDE w:val="0"/>
        <w:autoSpaceDN w:val="0"/>
        <w:adjustRightInd w:val="0"/>
        <w:spacing w:after="0" w:line="360" w:lineRule="auto"/>
        <w:ind w:left="3918" w:right="728" w:hanging="3127"/>
        <w:rPr>
          <w:rFonts w:ascii="Arial" w:hAnsi="Arial" w:cs="Arial"/>
          <w:b/>
          <w:bCs/>
          <w:color w:val="000000"/>
          <w:sz w:val="20"/>
          <w:szCs w:val="20"/>
        </w:rPr>
      </w:pPr>
      <w:r w:rsidRPr="00625656">
        <w:rPr>
          <w:rFonts w:ascii="Arial" w:hAnsi="Arial" w:cs="Arial"/>
          <w:b/>
          <w:bCs/>
          <w:color w:val="000000"/>
          <w:spacing w:val="-2"/>
          <w:sz w:val="20"/>
          <w:szCs w:val="20"/>
        </w:rPr>
        <w:tab/>
      </w:r>
      <w:r w:rsidRPr="00625656">
        <w:rPr>
          <w:rFonts w:ascii="Arial" w:hAnsi="Arial" w:cs="Arial"/>
          <w:b/>
          <w:bCs/>
          <w:color w:val="000000"/>
          <w:sz w:val="20"/>
          <w:szCs w:val="20"/>
        </w:rPr>
        <w:t>Ce</w:t>
      </w:r>
      <w:r w:rsidRPr="00625656">
        <w:rPr>
          <w:rFonts w:ascii="Arial" w:hAnsi="Arial" w:cs="Arial"/>
          <w:b/>
          <w:bCs/>
          <w:color w:val="000000"/>
          <w:spacing w:val="3"/>
          <w:sz w:val="20"/>
          <w:szCs w:val="20"/>
        </w:rPr>
        <w:t>n</w:t>
      </w:r>
      <w:r w:rsidRPr="00625656">
        <w:rPr>
          <w:rFonts w:ascii="Arial" w:hAnsi="Arial" w:cs="Arial"/>
          <w:b/>
          <w:bCs/>
          <w:color w:val="000000"/>
          <w:sz w:val="20"/>
          <w:szCs w:val="20"/>
        </w:rPr>
        <w:t>a</w:t>
      </w:r>
      <w:r w:rsidRPr="00625656">
        <w:rPr>
          <w:rFonts w:ascii="Arial" w:hAnsi="Arial" w:cs="Arial"/>
          <w:b/>
          <w:bCs/>
          <w:color w:val="000000"/>
          <w:spacing w:val="-5"/>
          <w:sz w:val="20"/>
          <w:szCs w:val="20"/>
        </w:rPr>
        <w:t xml:space="preserve"> </w:t>
      </w:r>
      <w:r w:rsidRPr="00625656">
        <w:rPr>
          <w:rFonts w:ascii="Arial" w:hAnsi="Arial" w:cs="Arial"/>
          <w:b/>
          <w:bCs/>
          <w:color w:val="000000"/>
          <w:spacing w:val="1"/>
          <w:sz w:val="20"/>
          <w:szCs w:val="20"/>
        </w:rPr>
        <w:t>of</w:t>
      </w:r>
      <w:r w:rsidRPr="00625656">
        <w:rPr>
          <w:rFonts w:ascii="Arial" w:hAnsi="Arial" w:cs="Arial"/>
          <w:b/>
          <w:bCs/>
          <w:color w:val="000000"/>
          <w:sz w:val="20"/>
          <w:szCs w:val="20"/>
        </w:rPr>
        <w:t>e</w:t>
      </w:r>
      <w:r w:rsidRPr="00625656">
        <w:rPr>
          <w:rFonts w:ascii="Arial" w:hAnsi="Arial" w:cs="Arial"/>
          <w:b/>
          <w:bCs/>
          <w:color w:val="000000"/>
          <w:spacing w:val="-1"/>
          <w:sz w:val="20"/>
          <w:szCs w:val="20"/>
        </w:rPr>
        <w:t>r</w:t>
      </w:r>
      <w:r w:rsidRPr="00625656">
        <w:rPr>
          <w:rFonts w:ascii="Arial" w:hAnsi="Arial" w:cs="Arial"/>
          <w:b/>
          <w:bCs/>
          <w:color w:val="000000"/>
          <w:spacing w:val="3"/>
          <w:sz w:val="20"/>
          <w:szCs w:val="20"/>
        </w:rPr>
        <w:t>t</w:t>
      </w:r>
      <w:r w:rsidRPr="00625656">
        <w:rPr>
          <w:rFonts w:ascii="Arial" w:hAnsi="Arial" w:cs="Arial"/>
          <w:b/>
          <w:bCs/>
          <w:color w:val="000000"/>
          <w:sz w:val="20"/>
          <w:szCs w:val="20"/>
        </w:rPr>
        <w:t>y</w:t>
      </w:r>
      <w:r w:rsidRPr="00625656">
        <w:rPr>
          <w:rFonts w:ascii="Arial" w:hAnsi="Arial" w:cs="Arial"/>
          <w:b/>
          <w:bCs/>
          <w:color w:val="000000"/>
          <w:spacing w:val="-9"/>
          <w:sz w:val="20"/>
          <w:szCs w:val="20"/>
        </w:rPr>
        <w:t xml:space="preserve"> </w:t>
      </w:r>
      <w:r w:rsidRPr="00625656">
        <w:rPr>
          <w:rFonts w:ascii="Arial" w:hAnsi="Arial" w:cs="Arial"/>
          <w:b/>
          <w:bCs/>
          <w:color w:val="000000"/>
          <w:spacing w:val="3"/>
          <w:sz w:val="20"/>
          <w:szCs w:val="20"/>
        </w:rPr>
        <w:t>b</w:t>
      </w:r>
      <w:r w:rsidRPr="00625656">
        <w:rPr>
          <w:rFonts w:ascii="Arial" w:hAnsi="Arial" w:cs="Arial"/>
          <w:b/>
          <w:bCs/>
          <w:color w:val="000000"/>
          <w:sz w:val="20"/>
          <w:szCs w:val="20"/>
        </w:rPr>
        <w:t>a</w:t>
      </w:r>
      <w:r w:rsidRPr="00625656">
        <w:rPr>
          <w:rFonts w:ascii="Arial" w:hAnsi="Arial" w:cs="Arial"/>
          <w:b/>
          <w:bCs/>
          <w:color w:val="000000"/>
          <w:spacing w:val="1"/>
          <w:sz w:val="20"/>
          <w:szCs w:val="20"/>
        </w:rPr>
        <w:t>d</w:t>
      </w:r>
      <w:r w:rsidRPr="00625656">
        <w:rPr>
          <w:rFonts w:ascii="Arial" w:hAnsi="Arial" w:cs="Arial"/>
          <w:b/>
          <w:bCs/>
          <w:color w:val="000000"/>
          <w:sz w:val="20"/>
          <w:szCs w:val="20"/>
        </w:rPr>
        <w:t>a</w:t>
      </w:r>
      <w:r w:rsidRPr="00625656">
        <w:rPr>
          <w:rFonts w:ascii="Arial" w:hAnsi="Arial" w:cs="Arial"/>
          <w:b/>
          <w:bCs/>
          <w:color w:val="000000"/>
          <w:spacing w:val="1"/>
          <w:sz w:val="20"/>
          <w:szCs w:val="20"/>
        </w:rPr>
        <w:t>n</w:t>
      </w:r>
      <w:r w:rsidRPr="00625656">
        <w:rPr>
          <w:rFonts w:ascii="Arial" w:hAnsi="Arial" w:cs="Arial"/>
          <w:b/>
          <w:bCs/>
          <w:color w:val="000000"/>
          <w:sz w:val="20"/>
          <w:szCs w:val="20"/>
        </w:rPr>
        <w:t>ej</w:t>
      </w:r>
      <w:r w:rsidRPr="00625656">
        <w:rPr>
          <w:rFonts w:ascii="Arial" w:hAnsi="Arial" w:cs="Arial"/>
          <w:b/>
          <w:bCs/>
          <w:color w:val="000000"/>
          <w:spacing w:val="50"/>
          <w:sz w:val="20"/>
          <w:szCs w:val="20"/>
        </w:rPr>
        <w:t xml:space="preserve"> </w:t>
      </w:r>
      <w:r w:rsidRPr="00625656">
        <w:rPr>
          <w:rFonts w:ascii="Arial" w:hAnsi="Arial" w:cs="Arial"/>
          <w:b/>
          <w:bCs/>
          <w:color w:val="000000"/>
          <w:spacing w:val="1"/>
          <w:sz w:val="20"/>
          <w:szCs w:val="20"/>
        </w:rPr>
        <w:t>(z</w:t>
      </w:r>
      <w:r w:rsidRPr="00625656">
        <w:rPr>
          <w:rFonts w:ascii="Arial" w:hAnsi="Arial" w:cs="Arial"/>
          <w:b/>
          <w:bCs/>
          <w:color w:val="000000"/>
          <w:sz w:val="20"/>
          <w:szCs w:val="20"/>
        </w:rPr>
        <w:t>ł)</w:t>
      </w:r>
    </w:p>
    <w:p w:rsidR="000D4624" w:rsidRDefault="000D4624" w:rsidP="000D4624">
      <w:pPr>
        <w:pStyle w:val="tekst"/>
        <w:suppressLineNumbers w:val="0"/>
        <w:tabs>
          <w:tab w:val="center" w:pos="6096"/>
        </w:tabs>
        <w:suppressAutoHyphens w:val="0"/>
        <w:spacing w:before="0" w:after="0" w:line="360" w:lineRule="auto"/>
        <w:ind w:left="567" w:hanging="567"/>
        <w:rPr>
          <w:rFonts w:ascii="Arial" w:hAnsi="Arial" w:cs="Arial"/>
          <w:b/>
          <w:sz w:val="20"/>
          <w:szCs w:val="20"/>
        </w:rPr>
      </w:pPr>
      <w:r w:rsidRPr="00625656">
        <w:rPr>
          <w:rFonts w:ascii="Arial" w:hAnsi="Arial" w:cs="Arial"/>
          <w:b/>
          <w:sz w:val="20"/>
          <w:szCs w:val="20"/>
        </w:rPr>
        <w:t>Kryterium  nr 2 - Termin płatności:</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b/>
          <w:sz w:val="20"/>
          <w:szCs w:val="20"/>
        </w:rPr>
      </w:pPr>
      <w:r w:rsidRPr="00625656">
        <w:rPr>
          <w:rFonts w:ascii="Arial" w:hAnsi="Arial" w:cs="Arial"/>
          <w:b/>
          <w:sz w:val="20"/>
          <w:szCs w:val="20"/>
        </w:rPr>
        <w:t>Termin płatności faktury - 30 pkt</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 xml:space="preserve">Dla oceny kryterium ,,termin płatności" ustala się punktację liczoną wg następującego wzoru: </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sz w:val="20"/>
          <w:szCs w:val="20"/>
        </w:rPr>
      </w:pPr>
      <w:proofErr w:type="spellStart"/>
      <w:r w:rsidRPr="00625656">
        <w:rPr>
          <w:rFonts w:ascii="Arial" w:hAnsi="Arial" w:cs="Arial"/>
          <w:sz w:val="20"/>
          <w:szCs w:val="20"/>
        </w:rPr>
        <w:t>Tn</w:t>
      </w:r>
      <w:proofErr w:type="spellEnd"/>
      <w:r w:rsidRPr="00625656">
        <w:rPr>
          <w:rFonts w:ascii="Arial" w:hAnsi="Arial" w:cs="Arial"/>
          <w:sz w:val="20"/>
          <w:szCs w:val="20"/>
        </w:rPr>
        <w:t xml:space="preserve"> = (</w:t>
      </w:r>
      <w:proofErr w:type="spellStart"/>
      <w:r w:rsidRPr="00625656">
        <w:rPr>
          <w:rFonts w:ascii="Arial" w:hAnsi="Arial" w:cs="Arial"/>
          <w:sz w:val="20"/>
          <w:szCs w:val="20"/>
        </w:rPr>
        <w:t>Tw</w:t>
      </w:r>
      <w:proofErr w:type="spellEnd"/>
      <w:r w:rsidRPr="00625656">
        <w:rPr>
          <w:rFonts w:ascii="Arial" w:hAnsi="Arial" w:cs="Arial"/>
          <w:sz w:val="20"/>
          <w:szCs w:val="20"/>
        </w:rPr>
        <w:t xml:space="preserve">/Tb) x 30 pkt, </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 xml:space="preserve">gdzie n - numer oferty, </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sz w:val="20"/>
          <w:szCs w:val="20"/>
        </w:rPr>
      </w:pPr>
      <w:proofErr w:type="spellStart"/>
      <w:r w:rsidRPr="00625656">
        <w:rPr>
          <w:rFonts w:ascii="Arial" w:hAnsi="Arial" w:cs="Arial"/>
          <w:sz w:val="20"/>
          <w:szCs w:val="20"/>
        </w:rPr>
        <w:t>Tn</w:t>
      </w:r>
      <w:proofErr w:type="spellEnd"/>
      <w:r w:rsidRPr="00625656">
        <w:rPr>
          <w:rFonts w:ascii="Arial" w:hAnsi="Arial" w:cs="Arial"/>
          <w:sz w:val="20"/>
          <w:szCs w:val="20"/>
        </w:rPr>
        <w:t xml:space="preserve"> - liczba punktów przyznana n-tej ofercie w kryterium ,,termin płatności faktury", </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sz w:val="20"/>
          <w:szCs w:val="20"/>
        </w:rPr>
      </w:pPr>
      <w:proofErr w:type="spellStart"/>
      <w:r w:rsidRPr="00625656">
        <w:rPr>
          <w:rFonts w:ascii="Arial" w:hAnsi="Arial" w:cs="Arial"/>
          <w:sz w:val="20"/>
          <w:szCs w:val="20"/>
        </w:rPr>
        <w:t>Tw</w:t>
      </w:r>
      <w:proofErr w:type="spellEnd"/>
      <w:r w:rsidRPr="00625656">
        <w:rPr>
          <w:rFonts w:ascii="Arial" w:hAnsi="Arial" w:cs="Arial"/>
          <w:sz w:val="20"/>
          <w:szCs w:val="20"/>
        </w:rPr>
        <w:t xml:space="preserve"> - termin płatności badanej oferty, </w:t>
      </w:r>
    </w:p>
    <w:p w:rsidR="00E86967" w:rsidRPr="00625656" w:rsidRDefault="00E86967" w:rsidP="00E86967">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 xml:space="preserve">Tb - najdłuższy termin płatności spośród złożonych ofert. </w:t>
      </w:r>
    </w:p>
    <w:p w:rsidR="006C77A1"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 xml:space="preserve">Końcowy wynik powyższego działania zostanie zaokrąglony do dwóch miejsc po przecinku. Oferta może uzyskać maksymalnie 30 punktów. Dla potrzeb ustalenia przyznanych punktów w kryterium oceny </w:t>
      </w:r>
    </w:p>
    <w:p w:rsidR="006C77A1" w:rsidRDefault="006C77A1" w:rsidP="006C77A1">
      <w:pPr>
        <w:pStyle w:val="tekst"/>
        <w:suppressLineNumbers w:val="0"/>
        <w:tabs>
          <w:tab w:val="center" w:pos="6096"/>
        </w:tabs>
        <w:suppressAutoHyphens w:val="0"/>
        <w:spacing w:before="0" w:after="0" w:line="360" w:lineRule="auto"/>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14:anchorId="4032E155" wp14:editId="7AFB4015">
            <wp:extent cx="2053590" cy="798195"/>
            <wp:effectExtent l="19050" t="0" r="3810" b="0"/>
            <wp:docPr id="20"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6C77A1" w:rsidRDefault="006C77A1" w:rsidP="00E86967">
      <w:pPr>
        <w:pStyle w:val="tekst"/>
        <w:suppressLineNumbers w:val="0"/>
        <w:tabs>
          <w:tab w:val="center" w:pos="6096"/>
        </w:tabs>
        <w:suppressAutoHyphens w:val="0"/>
        <w:spacing w:before="0" w:after="0" w:line="360" w:lineRule="auto"/>
        <w:rPr>
          <w:rFonts w:ascii="Arial" w:hAnsi="Arial" w:cs="Arial"/>
          <w:sz w:val="20"/>
          <w:szCs w:val="20"/>
        </w:rPr>
      </w:pP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 xml:space="preserve">,,termin płatności faktury", Zamawiający bierze pod uwagę termin płatności faktury wskazany przez Wykonawcę w dniach w Formularzu Ofertowym. UWAGA: Zaoferowany termin płatności faktury nie może być krótszy niż 7 dni licząc od daty złożenia w siedzibie Zamawiającego prawidłowo wystawionej faktury. </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Za ofertę najkorzystniejszą zostanie uznana ta oferta, która po zsumowaniu liczby punktów uzyskanych we wskazanych powyżej kryteriach uzyska najwyższą liczbę punktów wg następującego wzoru:</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proofErr w:type="spellStart"/>
      <w:r w:rsidRPr="00625656">
        <w:rPr>
          <w:rFonts w:ascii="Arial" w:hAnsi="Arial" w:cs="Arial"/>
          <w:sz w:val="20"/>
          <w:szCs w:val="20"/>
        </w:rPr>
        <w:t>Pn</w:t>
      </w:r>
      <w:proofErr w:type="spellEnd"/>
      <w:r w:rsidRPr="00625656">
        <w:rPr>
          <w:rFonts w:ascii="Arial" w:hAnsi="Arial" w:cs="Arial"/>
          <w:sz w:val="20"/>
          <w:szCs w:val="20"/>
        </w:rPr>
        <w:t xml:space="preserve"> = </w:t>
      </w:r>
      <w:proofErr w:type="spellStart"/>
      <w:r w:rsidRPr="00625656">
        <w:rPr>
          <w:rFonts w:ascii="Arial" w:hAnsi="Arial" w:cs="Arial"/>
          <w:sz w:val="20"/>
          <w:szCs w:val="20"/>
        </w:rPr>
        <w:t>Cn</w:t>
      </w:r>
      <w:proofErr w:type="spellEnd"/>
      <w:r w:rsidRPr="00625656">
        <w:rPr>
          <w:rFonts w:ascii="Arial" w:hAnsi="Arial" w:cs="Arial"/>
          <w:sz w:val="20"/>
          <w:szCs w:val="20"/>
        </w:rPr>
        <w:t xml:space="preserve"> + </w:t>
      </w:r>
      <w:proofErr w:type="spellStart"/>
      <w:r w:rsidRPr="00625656">
        <w:rPr>
          <w:rFonts w:ascii="Arial" w:hAnsi="Arial" w:cs="Arial"/>
          <w:sz w:val="20"/>
          <w:szCs w:val="20"/>
        </w:rPr>
        <w:t>Tn</w:t>
      </w:r>
      <w:proofErr w:type="spellEnd"/>
      <w:r w:rsidRPr="00625656">
        <w:rPr>
          <w:rFonts w:ascii="Arial" w:hAnsi="Arial" w:cs="Arial"/>
          <w:sz w:val="20"/>
          <w:szCs w:val="20"/>
        </w:rPr>
        <w:t xml:space="preserve">, gdzie </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proofErr w:type="spellStart"/>
      <w:r w:rsidRPr="00625656">
        <w:rPr>
          <w:rFonts w:ascii="Arial" w:hAnsi="Arial" w:cs="Arial"/>
          <w:sz w:val="20"/>
          <w:szCs w:val="20"/>
        </w:rPr>
        <w:t>Pn</w:t>
      </w:r>
      <w:proofErr w:type="spellEnd"/>
      <w:r w:rsidRPr="00625656">
        <w:rPr>
          <w:rFonts w:ascii="Arial" w:hAnsi="Arial" w:cs="Arial"/>
          <w:sz w:val="20"/>
          <w:szCs w:val="20"/>
        </w:rPr>
        <w:t xml:space="preserve"> - łączna liczba punktów przyznanych n-tej ofercie,</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 xml:space="preserve"> </w:t>
      </w:r>
      <w:proofErr w:type="spellStart"/>
      <w:r w:rsidRPr="00625656">
        <w:rPr>
          <w:rFonts w:ascii="Arial" w:hAnsi="Arial" w:cs="Arial"/>
          <w:sz w:val="20"/>
          <w:szCs w:val="20"/>
        </w:rPr>
        <w:t>Cn</w:t>
      </w:r>
      <w:proofErr w:type="spellEnd"/>
      <w:r w:rsidRPr="00625656">
        <w:rPr>
          <w:rFonts w:ascii="Arial" w:hAnsi="Arial" w:cs="Arial"/>
          <w:sz w:val="20"/>
          <w:szCs w:val="20"/>
        </w:rPr>
        <w:t xml:space="preserve"> - liczba punktów przyznana n-tej ofercie w kryterium cena, </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proofErr w:type="spellStart"/>
      <w:r w:rsidRPr="00625656">
        <w:rPr>
          <w:rFonts w:ascii="Arial" w:hAnsi="Arial" w:cs="Arial"/>
          <w:sz w:val="20"/>
          <w:szCs w:val="20"/>
        </w:rPr>
        <w:t>Tn</w:t>
      </w:r>
      <w:proofErr w:type="spellEnd"/>
      <w:r w:rsidRPr="00625656">
        <w:rPr>
          <w:rFonts w:ascii="Arial" w:hAnsi="Arial" w:cs="Arial"/>
          <w:sz w:val="20"/>
          <w:szCs w:val="20"/>
        </w:rPr>
        <w:t xml:space="preserve"> - liczba punktów przyznana n-tej ofercie w kryterium termin płatności faktury</w:t>
      </w:r>
    </w:p>
    <w:p w:rsidR="00E86967" w:rsidRPr="00625656" w:rsidRDefault="00E86967" w:rsidP="00E86967">
      <w:pPr>
        <w:pStyle w:val="tekst"/>
        <w:suppressLineNumbers w:val="0"/>
        <w:tabs>
          <w:tab w:val="center" w:pos="1843"/>
        </w:tabs>
        <w:suppressAutoHyphens w:val="0"/>
        <w:spacing w:before="0" w:after="0" w:line="360" w:lineRule="auto"/>
        <w:rPr>
          <w:rFonts w:ascii="Arial" w:hAnsi="Arial" w:cs="Arial"/>
          <w:b/>
          <w:bCs/>
          <w:sz w:val="20"/>
          <w:szCs w:val="20"/>
        </w:rPr>
      </w:pPr>
    </w:p>
    <w:p w:rsidR="00E86967" w:rsidRPr="00625656" w:rsidRDefault="00E86967" w:rsidP="00E86967">
      <w:pPr>
        <w:pStyle w:val="tekst"/>
        <w:suppressLineNumbers w:val="0"/>
        <w:tabs>
          <w:tab w:val="center" w:pos="1843"/>
        </w:tabs>
        <w:suppressAutoHyphens w:val="0"/>
        <w:spacing w:before="0" w:after="0" w:line="360" w:lineRule="auto"/>
        <w:rPr>
          <w:rFonts w:ascii="Arial" w:hAnsi="Arial" w:cs="Arial"/>
          <w:b/>
          <w:bCs/>
          <w:sz w:val="20"/>
          <w:szCs w:val="20"/>
        </w:rPr>
      </w:pPr>
      <w:r w:rsidRPr="00625656">
        <w:rPr>
          <w:rFonts w:ascii="Arial" w:hAnsi="Arial" w:cs="Arial"/>
          <w:b/>
          <w:bCs/>
          <w:sz w:val="20"/>
          <w:szCs w:val="20"/>
        </w:rPr>
        <w:t>23.</w:t>
      </w:r>
      <w:r w:rsidRPr="00625656">
        <w:rPr>
          <w:rFonts w:ascii="Arial" w:hAnsi="Arial" w:cs="Arial"/>
          <w:b/>
          <w:bCs/>
          <w:sz w:val="20"/>
          <w:szCs w:val="20"/>
        </w:rPr>
        <w:tab/>
        <w:t>Oferta z rażąco niską ceną.</w:t>
      </w:r>
    </w:p>
    <w:p w:rsidR="00E86967" w:rsidRPr="00625656" w:rsidRDefault="00E86967" w:rsidP="00CB3123">
      <w:pPr>
        <w:pStyle w:val="Default"/>
        <w:tabs>
          <w:tab w:val="left" w:pos="567"/>
        </w:tabs>
        <w:spacing w:line="360" w:lineRule="auto"/>
        <w:jc w:val="both"/>
        <w:rPr>
          <w:sz w:val="20"/>
          <w:szCs w:val="20"/>
        </w:rPr>
      </w:pPr>
      <w:r w:rsidRPr="00625656">
        <w:rPr>
          <w:sz w:val="20"/>
          <w:szCs w:val="20"/>
        </w:rPr>
        <w:t>23.1.</w:t>
      </w:r>
      <w:r w:rsidRPr="00625656">
        <w:rPr>
          <w:sz w:val="20"/>
          <w:szCs w:val="20"/>
        </w:rPr>
        <w:tab/>
      </w:r>
      <w:r w:rsidRPr="00625656">
        <w:rPr>
          <w:bCs/>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w:t>
      </w:r>
      <w:r w:rsidRPr="00E86967">
        <w:rPr>
          <w:bCs/>
          <w:sz w:val="20"/>
          <w:szCs w:val="20"/>
        </w:rPr>
        <w:t xml:space="preserve"> </w:t>
      </w:r>
      <w:r w:rsidRPr="00625656">
        <w:rPr>
          <w:bCs/>
          <w:sz w:val="20"/>
          <w:szCs w:val="20"/>
        </w:rPr>
        <w:t xml:space="preserve">odrębnych przepisów, zamawiający zwraca się o udzielenie wyjaśnień, w tym złożenie dowodów, dotyczących wyliczenia ceny lub kosztu, w szczególności w zakresie: </w:t>
      </w:r>
    </w:p>
    <w:p w:rsidR="000D4624" w:rsidRPr="00625656" w:rsidRDefault="000D4624" w:rsidP="002C3BA1">
      <w:pPr>
        <w:pStyle w:val="Default"/>
        <w:spacing w:line="360" w:lineRule="auto"/>
        <w:ind w:left="284" w:hanging="284"/>
        <w:jc w:val="both"/>
        <w:rPr>
          <w:sz w:val="20"/>
          <w:szCs w:val="20"/>
        </w:rPr>
      </w:pPr>
      <w:r w:rsidRPr="00625656">
        <w:rPr>
          <w:sz w:val="20"/>
          <w:szCs w:val="20"/>
        </w:rPr>
        <w:t xml:space="preserve">1) </w:t>
      </w:r>
      <w:r w:rsidRPr="00625656">
        <w:rPr>
          <w:color w:val="auto"/>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CB3123">
        <w:rPr>
          <w:color w:val="auto"/>
          <w:sz w:val="20"/>
          <w:szCs w:val="20"/>
        </w:rPr>
        <w:t>8</w:t>
      </w:r>
      <w:r w:rsidRPr="00625656">
        <w:rPr>
          <w:color w:val="auto"/>
          <w:sz w:val="20"/>
          <w:szCs w:val="20"/>
        </w:rPr>
        <w:t xml:space="preserve"> r. poz.</w:t>
      </w:r>
      <w:r w:rsidR="00CB3123">
        <w:rPr>
          <w:color w:val="auto"/>
          <w:sz w:val="20"/>
          <w:szCs w:val="20"/>
        </w:rPr>
        <w:t xml:space="preserve"> 2177</w:t>
      </w:r>
      <w:r w:rsidRPr="00625656">
        <w:rPr>
          <w:color w:val="auto"/>
          <w:sz w:val="20"/>
          <w:szCs w:val="20"/>
        </w:rPr>
        <w:t>)</w:t>
      </w:r>
      <w:r w:rsidRPr="00625656">
        <w:rPr>
          <w:sz w:val="20"/>
          <w:szCs w:val="20"/>
        </w:rPr>
        <w:t xml:space="preserve">; </w:t>
      </w:r>
    </w:p>
    <w:p w:rsidR="000D4624" w:rsidRPr="00625656" w:rsidRDefault="000D4624" w:rsidP="000D4624">
      <w:pPr>
        <w:pStyle w:val="Default"/>
        <w:spacing w:line="360" w:lineRule="auto"/>
        <w:jc w:val="both"/>
        <w:rPr>
          <w:sz w:val="20"/>
          <w:szCs w:val="20"/>
        </w:rPr>
      </w:pPr>
      <w:r w:rsidRPr="00625656">
        <w:rPr>
          <w:sz w:val="20"/>
          <w:szCs w:val="20"/>
        </w:rPr>
        <w:t xml:space="preserve">2) pomocy publicznej udzielonej na podstawie odrębnych przepisów. </w:t>
      </w:r>
    </w:p>
    <w:p w:rsidR="000D4624" w:rsidRPr="00625656" w:rsidRDefault="000D4624" w:rsidP="00E86967">
      <w:pPr>
        <w:pStyle w:val="Default"/>
        <w:spacing w:line="360" w:lineRule="auto"/>
        <w:ind w:left="284" w:hanging="284"/>
        <w:jc w:val="both"/>
        <w:rPr>
          <w:sz w:val="20"/>
          <w:szCs w:val="20"/>
        </w:rPr>
      </w:pPr>
      <w:r w:rsidRPr="00625656">
        <w:rPr>
          <w:bCs/>
          <w:sz w:val="20"/>
          <w:szCs w:val="20"/>
        </w:rPr>
        <w:t xml:space="preserve">3) wynikającym z przepisów prawa pracy i przepisów o zabezpieczeniu społecznym, obowiązujących w miejscu, w którym realizowane jest zamówienie; </w:t>
      </w:r>
    </w:p>
    <w:p w:rsidR="00E86967" w:rsidRPr="00625656" w:rsidRDefault="000D4624" w:rsidP="00E86967">
      <w:pPr>
        <w:pStyle w:val="Default"/>
        <w:spacing w:line="360" w:lineRule="auto"/>
        <w:jc w:val="both"/>
        <w:rPr>
          <w:sz w:val="20"/>
          <w:szCs w:val="20"/>
        </w:rPr>
      </w:pPr>
      <w:r w:rsidRPr="00625656">
        <w:rPr>
          <w:bCs/>
          <w:sz w:val="20"/>
          <w:szCs w:val="20"/>
        </w:rPr>
        <w:t xml:space="preserve">4) wynikającym </w:t>
      </w:r>
      <w:r w:rsidR="00E86967" w:rsidRPr="00625656">
        <w:rPr>
          <w:bCs/>
          <w:sz w:val="20"/>
          <w:szCs w:val="20"/>
        </w:rPr>
        <w:t xml:space="preserve">5) powierzenia wykonania części zamówienia podwykonawcy. </w:t>
      </w:r>
    </w:p>
    <w:p w:rsidR="006C77A1" w:rsidRDefault="006C77A1" w:rsidP="00E86967">
      <w:pPr>
        <w:pStyle w:val="Default"/>
        <w:spacing w:line="360" w:lineRule="auto"/>
        <w:jc w:val="both"/>
        <w:rPr>
          <w:bCs/>
          <w:sz w:val="20"/>
          <w:szCs w:val="20"/>
        </w:rPr>
      </w:pPr>
    </w:p>
    <w:p w:rsidR="00E86967" w:rsidRPr="00625656" w:rsidRDefault="00E86967" w:rsidP="00E86967">
      <w:pPr>
        <w:pStyle w:val="Default"/>
        <w:spacing w:line="360" w:lineRule="auto"/>
        <w:jc w:val="both"/>
        <w:rPr>
          <w:sz w:val="20"/>
          <w:szCs w:val="20"/>
        </w:rPr>
      </w:pPr>
      <w:r w:rsidRPr="00625656">
        <w:rPr>
          <w:bCs/>
          <w:sz w:val="20"/>
          <w:szCs w:val="20"/>
        </w:rPr>
        <w:t xml:space="preserve">23.2. W przypadku gdy cena całkowita oferty jest niższa o co najmniej 30% od: </w:t>
      </w:r>
    </w:p>
    <w:p w:rsidR="00E86967" w:rsidRPr="00625656" w:rsidRDefault="00E86967" w:rsidP="00E86967">
      <w:pPr>
        <w:pStyle w:val="Default"/>
        <w:spacing w:line="360" w:lineRule="auto"/>
        <w:ind w:left="284" w:hanging="284"/>
        <w:jc w:val="both"/>
        <w:rPr>
          <w:sz w:val="20"/>
          <w:szCs w:val="20"/>
        </w:rPr>
      </w:pPr>
      <w:r w:rsidRPr="00625656">
        <w:rPr>
          <w:bCs/>
          <w:sz w:val="20"/>
          <w:szCs w:val="20"/>
        </w:rPr>
        <w:t xml:space="preserve">1) wartości zamówienia powiększonej o należny podatek od towarów i usług, ustalonej przed wszczęciem postępowania zgodnie z art. 35 ust. 1 i 2 PZP lub średniej arytmetycznej cen wszystkich złożonych ofert, zamawiający zwraca się o udzielenie wyjaśnień, o których mowa w pkt  23.1 SIWZ, chyba że rozbieżność wynika z okoliczności oczywistych, które nie wymagają wyjaśnienia; </w:t>
      </w:r>
    </w:p>
    <w:p w:rsidR="00E86967" w:rsidRDefault="00E86967" w:rsidP="00E86967">
      <w:pPr>
        <w:pStyle w:val="Default"/>
        <w:spacing w:line="360" w:lineRule="auto"/>
        <w:ind w:left="284" w:hanging="284"/>
        <w:jc w:val="both"/>
        <w:rPr>
          <w:bCs/>
          <w:sz w:val="20"/>
          <w:szCs w:val="20"/>
        </w:rPr>
      </w:pPr>
      <w:r w:rsidRPr="00625656">
        <w:rPr>
          <w:bCs/>
          <w:sz w:val="20"/>
          <w:szCs w:val="20"/>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23.1. SIWZ</w:t>
      </w:r>
    </w:p>
    <w:p w:rsidR="006C77A1" w:rsidRDefault="006C77A1" w:rsidP="00E86967">
      <w:pPr>
        <w:pStyle w:val="Default"/>
        <w:spacing w:line="360" w:lineRule="auto"/>
        <w:ind w:left="284" w:hanging="284"/>
        <w:jc w:val="both"/>
        <w:rPr>
          <w:sz w:val="20"/>
          <w:szCs w:val="20"/>
        </w:rPr>
      </w:pPr>
    </w:p>
    <w:p w:rsidR="006C77A1" w:rsidRDefault="006C77A1" w:rsidP="00E86967">
      <w:pPr>
        <w:pStyle w:val="Default"/>
        <w:spacing w:line="360" w:lineRule="auto"/>
        <w:ind w:left="284" w:hanging="284"/>
        <w:jc w:val="both"/>
        <w:rPr>
          <w:sz w:val="20"/>
          <w:szCs w:val="20"/>
        </w:rPr>
      </w:pPr>
    </w:p>
    <w:p w:rsidR="006C77A1" w:rsidRDefault="006C77A1" w:rsidP="006C77A1">
      <w:pPr>
        <w:pStyle w:val="Default"/>
        <w:spacing w:line="360" w:lineRule="auto"/>
        <w:ind w:left="284" w:hanging="284"/>
        <w:jc w:val="center"/>
        <w:rPr>
          <w:sz w:val="20"/>
          <w:szCs w:val="20"/>
        </w:rPr>
      </w:pPr>
      <w:r w:rsidRPr="00625656">
        <w:rPr>
          <w:b/>
          <w:noProof/>
          <w:sz w:val="20"/>
          <w:szCs w:val="20"/>
        </w:rPr>
        <w:lastRenderedPageBreak/>
        <w:drawing>
          <wp:inline distT="0" distB="0" distL="0" distR="0" wp14:anchorId="0BCFE7D4" wp14:editId="41FD6597">
            <wp:extent cx="2053590" cy="798195"/>
            <wp:effectExtent l="19050" t="0" r="3810" b="0"/>
            <wp:docPr id="22"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6C77A1" w:rsidRDefault="006C77A1" w:rsidP="00E86967">
      <w:pPr>
        <w:pStyle w:val="Default"/>
        <w:spacing w:line="360" w:lineRule="auto"/>
        <w:ind w:left="284" w:hanging="284"/>
        <w:jc w:val="both"/>
        <w:rPr>
          <w:sz w:val="20"/>
          <w:szCs w:val="20"/>
        </w:rPr>
      </w:pPr>
    </w:p>
    <w:p w:rsidR="00E86967" w:rsidRPr="00625656" w:rsidRDefault="00E86967" w:rsidP="00E86967">
      <w:pPr>
        <w:pStyle w:val="Default"/>
        <w:spacing w:line="360" w:lineRule="auto"/>
        <w:jc w:val="both"/>
        <w:rPr>
          <w:sz w:val="20"/>
          <w:szCs w:val="20"/>
        </w:rPr>
      </w:pPr>
      <w:r w:rsidRPr="00625656">
        <w:rPr>
          <w:sz w:val="20"/>
          <w:szCs w:val="20"/>
        </w:rPr>
        <w:t xml:space="preserve">23.3. Obowiązek wykazania, że oferta nie zawiera rażąco niskiej ceny, spoczywa na wykonawcy. </w:t>
      </w:r>
    </w:p>
    <w:p w:rsidR="00E86967" w:rsidRPr="00625656" w:rsidRDefault="00E86967" w:rsidP="00E86967">
      <w:pPr>
        <w:pStyle w:val="Default"/>
        <w:spacing w:line="360" w:lineRule="auto"/>
        <w:ind w:left="567" w:hanging="567"/>
        <w:jc w:val="both"/>
        <w:rPr>
          <w:sz w:val="20"/>
          <w:szCs w:val="20"/>
        </w:rPr>
      </w:pPr>
      <w:r w:rsidRPr="00625656">
        <w:rPr>
          <w:bCs/>
          <w:sz w:val="20"/>
          <w:szCs w:val="20"/>
        </w:rPr>
        <w:t xml:space="preserve">23.4. Obowiązek wykazania, że oferta nie zawiera rażąco niskiej ceny lub kosztu spoczywa na wykonawcy. </w:t>
      </w:r>
    </w:p>
    <w:p w:rsidR="00E86967" w:rsidRPr="00625656" w:rsidRDefault="00E86967" w:rsidP="00E86967">
      <w:pPr>
        <w:pStyle w:val="Default"/>
        <w:spacing w:line="360" w:lineRule="auto"/>
        <w:ind w:left="284" w:hanging="284"/>
        <w:jc w:val="both"/>
        <w:rPr>
          <w:sz w:val="20"/>
          <w:szCs w:val="20"/>
        </w:rPr>
      </w:pPr>
      <w:r w:rsidRPr="00625656">
        <w:rPr>
          <w:sz w:val="20"/>
          <w:szCs w:val="20"/>
        </w:rPr>
        <w:t xml:space="preserve">23.5. Zamawiający odrzuca ofertę wykonawcy, który nie złożył wyjaśnień lub jeżeli dokonana ocena wyjaśnień wraz z dostarczonymi dowodami potwierdza, że oferta zawiera rażąco niską cenę w stosunku do przedmiotu zamówienia. </w:t>
      </w:r>
    </w:p>
    <w:p w:rsidR="00E86967" w:rsidRPr="00625656" w:rsidRDefault="00E86967" w:rsidP="00E86967">
      <w:pPr>
        <w:pStyle w:val="tekst"/>
        <w:tabs>
          <w:tab w:val="center" w:pos="6096"/>
        </w:tabs>
        <w:suppressAutoHyphens w:val="0"/>
        <w:spacing w:before="0" w:after="0" w:line="360" w:lineRule="auto"/>
        <w:ind w:left="426" w:hanging="426"/>
        <w:rPr>
          <w:rFonts w:ascii="Arial" w:hAnsi="Arial" w:cs="Arial"/>
          <w:bCs/>
          <w:smallCaps/>
          <w:sz w:val="20"/>
          <w:szCs w:val="20"/>
        </w:rPr>
      </w:pPr>
      <w:r w:rsidRPr="00625656">
        <w:rPr>
          <w:rFonts w:ascii="Arial" w:hAnsi="Arial" w:cs="Arial"/>
          <w:bCs/>
          <w:sz w:val="20"/>
          <w:szCs w:val="20"/>
        </w:rPr>
        <w:t>23.6 Zamawiający odrzuca ofertę wykonawcy, który nie udzielił wyjaśnień lub jeżeli dokonana ocena wyjaśnień wraz ze złożonymi dowodami potwierdza, że oferta zawiera rażąco niską cenę lub koszt w stosunku do przedmiotu zamówienia.</w:t>
      </w:r>
    </w:p>
    <w:p w:rsidR="000D4624" w:rsidRDefault="000D4624" w:rsidP="000D4624">
      <w:pPr>
        <w:pStyle w:val="Default"/>
        <w:spacing w:line="360" w:lineRule="auto"/>
        <w:jc w:val="both"/>
        <w:rPr>
          <w:bCs/>
          <w:sz w:val="20"/>
          <w:szCs w:val="20"/>
        </w:rPr>
      </w:pPr>
      <w:r w:rsidRPr="00625656">
        <w:rPr>
          <w:bCs/>
          <w:sz w:val="20"/>
          <w:szCs w:val="20"/>
        </w:rPr>
        <w:t xml:space="preserve">z przepisów prawa ochrony środowiska; </w:t>
      </w:r>
    </w:p>
    <w:p w:rsidR="00E86967" w:rsidRPr="00625656" w:rsidRDefault="00E86967" w:rsidP="00E86967">
      <w:pPr>
        <w:pStyle w:val="tekst"/>
        <w:suppressLineNumbers w:val="0"/>
        <w:tabs>
          <w:tab w:val="center" w:pos="1418"/>
        </w:tabs>
        <w:suppressAutoHyphens w:val="0"/>
        <w:spacing w:before="0" w:after="0" w:line="360" w:lineRule="auto"/>
        <w:rPr>
          <w:rFonts w:ascii="Arial" w:hAnsi="Arial" w:cs="Arial"/>
          <w:b/>
          <w:bCs/>
          <w:sz w:val="20"/>
          <w:szCs w:val="20"/>
        </w:rPr>
      </w:pPr>
      <w:r w:rsidRPr="00625656">
        <w:rPr>
          <w:rFonts w:ascii="Arial" w:hAnsi="Arial" w:cs="Arial"/>
          <w:b/>
          <w:bCs/>
          <w:sz w:val="20"/>
          <w:szCs w:val="20"/>
        </w:rPr>
        <w:t>24.</w:t>
      </w:r>
      <w:r w:rsidRPr="00625656">
        <w:rPr>
          <w:rFonts w:ascii="Arial" w:hAnsi="Arial" w:cs="Arial"/>
          <w:b/>
          <w:bCs/>
          <w:sz w:val="20"/>
          <w:szCs w:val="20"/>
        </w:rPr>
        <w:tab/>
        <w:t xml:space="preserve">Uzupełnienie oferty. </w:t>
      </w:r>
    </w:p>
    <w:p w:rsidR="00E86967" w:rsidRPr="00625656" w:rsidRDefault="00E86967" w:rsidP="00E86967">
      <w:pPr>
        <w:pStyle w:val="Default"/>
        <w:spacing w:line="360" w:lineRule="auto"/>
        <w:jc w:val="both"/>
        <w:rPr>
          <w:sz w:val="20"/>
          <w:szCs w:val="20"/>
        </w:rPr>
      </w:pPr>
      <w:r w:rsidRPr="00625656">
        <w:rPr>
          <w:bCs/>
          <w:sz w:val="20"/>
          <w:szCs w:val="20"/>
        </w:rPr>
        <w:t xml:space="preserve">24.1 Jeżeli wykonawca nie złożył oświadczeń, o których mowa w pkt 7.11 SIWZ  oraz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6C77A1" w:rsidRDefault="006C77A1" w:rsidP="000D4624">
      <w:pPr>
        <w:pStyle w:val="Default"/>
        <w:spacing w:line="360" w:lineRule="auto"/>
        <w:jc w:val="both"/>
        <w:rPr>
          <w:bCs/>
          <w:sz w:val="20"/>
          <w:szCs w:val="20"/>
        </w:rPr>
      </w:pPr>
    </w:p>
    <w:p w:rsidR="000D4624" w:rsidRPr="00625656" w:rsidRDefault="000D4624" w:rsidP="000D4624">
      <w:pPr>
        <w:pStyle w:val="Default"/>
        <w:spacing w:line="360" w:lineRule="auto"/>
        <w:jc w:val="both"/>
        <w:rPr>
          <w:sz w:val="20"/>
          <w:szCs w:val="20"/>
        </w:rPr>
      </w:pPr>
      <w:r w:rsidRPr="00625656">
        <w:rPr>
          <w:bCs/>
          <w:sz w:val="20"/>
          <w:szCs w:val="20"/>
        </w:rPr>
        <w:t xml:space="preserve">24.2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0D4624" w:rsidRPr="00625656" w:rsidRDefault="000D4624" w:rsidP="000D4624">
      <w:pPr>
        <w:pStyle w:val="Default"/>
        <w:spacing w:line="360" w:lineRule="auto"/>
        <w:jc w:val="both"/>
        <w:rPr>
          <w:sz w:val="20"/>
          <w:szCs w:val="20"/>
        </w:rPr>
      </w:pPr>
    </w:p>
    <w:p w:rsidR="000D4624" w:rsidRDefault="000D4624" w:rsidP="000D4624">
      <w:pPr>
        <w:pStyle w:val="Default"/>
        <w:spacing w:line="360" w:lineRule="auto"/>
        <w:jc w:val="both"/>
        <w:rPr>
          <w:sz w:val="20"/>
          <w:szCs w:val="20"/>
        </w:rPr>
      </w:pPr>
      <w:r w:rsidRPr="00625656">
        <w:rPr>
          <w:sz w:val="20"/>
          <w:szCs w:val="20"/>
        </w:rPr>
        <w:t xml:space="preserve">24.3 Zamawiający wzywa także, w wyznaczonym przez siebie terminie, do złożenia wyjaśnień dotyczących oświadczeń lub dokumentów, o których mowa w art. 25 ust. 1 PZP. </w:t>
      </w:r>
    </w:p>
    <w:p w:rsidR="00E86967" w:rsidRPr="00625656" w:rsidRDefault="00E86967" w:rsidP="000D4624">
      <w:pPr>
        <w:pStyle w:val="Default"/>
        <w:spacing w:line="360" w:lineRule="auto"/>
        <w:jc w:val="both"/>
        <w:rPr>
          <w:sz w:val="20"/>
          <w:szCs w:val="20"/>
        </w:rPr>
      </w:pP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bCs/>
          <w:sz w:val="20"/>
          <w:szCs w:val="20"/>
        </w:rPr>
        <w:t>24.4.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p>
    <w:p w:rsidR="00E86967" w:rsidRPr="00625656" w:rsidRDefault="00E86967" w:rsidP="00E86967">
      <w:pPr>
        <w:pStyle w:val="tekst"/>
        <w:suppressLineNumbers w:val="0"/>
        <w:tabs>
          <w:tab w:val="left" w:pos="426"/>
        </w:tabs>
        <w:suppressAutoHyphens w:val="0"/>
        <w:spacing w:before="0" w:after="0" w:line="360" w:lineRule="auto"/>
        <w:rPr>
          <w:rFonts w:ascii="Arial" w:hAnsi="Arial" w:cs="Arial"/>
          <w:b/>
          <w:bCs/>
          <w:sz w:val="20"/>
          <w:szCs w:val="20"/>
        </w:rPr>
      </w:pPr>
      <w:r w:rsidRPr="00625656">
        <w:rPr>
          <w:rFonts w:ascii="Arial" w:hAnsi="Arial" w:cs="Arial"/>
          <w:b/>
          <w:bCs/>
          <w:sz w:val="20"/>
          <w:szCs w:val="20"/>
        </w:rPr>
        <w:t>25.</w:t>
      </w:r>
      <w:r w:rsidRPr="00625656">
        <w:rPr>
          <w:rFonts w:ascii="Arial" w:hAnsi="Arial" w:cs="Arial"/>
          <w:b/>
          <w:bCs/>
          <w:sz w:val="20"/>
          <w:szCs w:val="20"/>
        </w:rPr>
        <w:tab/>
        <w:t>Aukcja elektroniczna</w:t>
      </w:r>
    </w:p>
    <w:p w:rsidR="00E86967" w:rsidRPr="00625656" w:rsidRDefault="00E86967" w:rsidP="00E86967">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Zamawiający nie przewiduje wyboru najkorzystniejszej oferty z zastosowaniem aukcji elektronicznej.</w:t>
      </w:r>
    </w:p>
    <w:p w:rsidR="006C77A1" w:rsidRDefault="006C77A1" w:rsidP="00E86967">
      <w:pPr>
        <w:pStyle w:val="tekst"/>
        <w:suppressLineNumbers w:val="0"/>
        <w:tabs>
          <w:tab w:val="center" w:pos="426"/>
        </w:tabs>
        <w:suppressAutoHyphens w:val="0"/>
        <w:spacing w:before="0" w:after="0" w:line="360" w:lineRule="auto"/>
        <w:rPr>
          <w:rFonts w:ascii="Arial" w:hAnsi="Arial" w:cs="Arial"/>
          <w:b/>
          <w:bCs/>
          <w:sz w:val="20"/>
          <w:szCs w:val="20"/>
        </w:rPr>
      </w:pPr>
    </w:p>
    <w:p w:rsidR="006C77A1" w:rsidRDefault="006C77A1" w:rsidP="00E86967">
      <w:pPr>
        <w:pStyle w:val="tekst"/>
        <w:suppressLineNumbers w:val="0"/>
        <w:tabs>
          <w:tab w:val="center" w:pos="426"/>
        </w:tabs>
        <w:suppressAutoHyphens w:val="0"/>
        <w:spacing w:before="0" w:after="0" w:line="360" w:lineRule="auto"/>
        <w:rPr>
          <w:rFonts w:ascii="Arial" w:hAnsi="Arial" w:cs="Arial"/>
          <w:b/>
          <w:bCs/>
          <w:sz w:val="20"/>
          <w:szCs w:val="20"/>
        </w:rPr>
      </w:pPr>
    </w:p>
    <w:p w:rsidR="006C77A1" w:rsidRDefault="006C77A1" w:rsidP="006C77A1">
      <w:pPr>
        <w:pStyle w:val="tekst"/>
        <w:suppressLineNumbers w:val="0"/>
        <w:tabs>
          <w:tab w:val="center" w:pos="426"/>
        </w:tabs>
        <w:suppressAutoHyphens w:val="0"/>
        <w:spacing w:before="0" w:after="0" w:line="360" w:lineRule="auto"/>
        <w:jc w:val="center"/>
        <w:rPr>
          <w:rFonts w:ascii="Arial" w:hAnsi="Arial" w:cs="Arial"/>
          <w:b/>
          <w:bCs/>
          <w:sz w:val="20"/>
          <w:szCs w:val="20"/>
        </w:rPr>
      </w:pPr>
      <w:r w:rsidRPr="00625656">
        <w:rPr>
          <w:bCs/>
          <w:noProof/>
          <w:sz w:val="20"/>
          <w:szCs w:val="20"/>
        </w:rPr>
        <w:lastRenderedPageBreak/>
        <w:drawing>
          <wp:inline distT="0" distB="0" distL="0" distR="0" wp14:anchorId="12D4EA09" wp14:editId="0D2323E1">
            <wp:extent cx="2053590" cy="798195"/>
            <wp:effectExtent l="19050" t="0" r="3810" b="0"/>
            <wp:docPr id="23"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E86967" w:rsidRPr="00625656" w:rsidRDefault="00E86967" w:rsidP="00E86967">
      <w:pPr>
        <w:pStyle w:val="tekst"/>
        <w:suppressLineNumbers w:val="0"/>
        <w:tabs>
          <w:tab w:val="center" w:pos="426"/>
        </w:tabs>
        <w:suppressAutoHyphens w:val="0"/>
        <w:spacing w:before="0" w:after="0" w:line="360" w:lineRule="auto"/>
        <w:rPr>
          <w:rFonts w:ascii="Arial" w:hAnsi="Arial" w:cs="Arial"/>
          <w:b/>
          <w:bCs/>
          <w:sz w:val="20"/>
          <w:szCs w:val="20"/>
        </w:rPr>
      </w:pPr>
      <w:r w:rsidRPr="00625656">
        <w:rPr>
          <w:rFonts w:ascii="Arial" w:hAnsi="Arial" w:cs="Arial"/>
          <w:b/>
          <w:bCs/>
          <w:sz w:val="20"/>
          <w:szCs w:val="20"/>
        </w:rPr>
        <w:t>26.</w:t>
      </w:r>
      <w:r w:rsidRPr="00625656">
        <w:rPr>
          <w:rFonts w:ascii="Arial" w:hAnsi="Arial" w:cs="Arial"/>
          <w:b/>
          <w:bCs/>
          <w:sz w:val="20"/>
          <w:szCs w:val="20"/>
        </w:rPr>
        <w:tab/>
        <w:t xml:space="preserve">  Tryb oceny ofert. </w:t>
      </w:r>
    </w:p>
    <w:p w:rsidR="00E86967" w:rsidRPr="00625656" w:rsidRDefault="00E86967" w:rsidP="00E86967">
      <w:pPr>
        <w:pStyle w:val="tekst"/>
        <w:suppressLineNumbers w:val="0"/>
        <w:tabs>
          <w:tab w:val="center" w:pos="1843"/>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26.1.</w:t>
      </w:r>
      <w:r w:rsidRPr="00625656">
        <w:rPr>
          <w:rFonts w:ascii="Arial" w:hAnsi="Arial" w:cs="Arial"/>
          <w:sz w:val="20"/>
          <w:szCs w:val="20"/>
        </w:rPr>
        <w:tab/>
        <w:t>Wyjaśnienia treści ofert.</w:t>
      </w:r>
    </w:p>
    <w:p w:rsidR="00E86967" w:rsidRPr="00625656" w:rsidRDefault="00E86967" w:rsidP="00E86967">
      <w:pPr>
        <w:pStyle w:val="tekst"/>
        <w:suppressLineNumbers w:val="0"/>
        <w:tabs>
          <w:tab w:val="center" w:pos="1843"/>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ab/>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86967" w:rsidRPr="00625656" w:rsidRDefault="00E86967" w:rsidP="00E86967">
      <w:pPr>
        <w:pStyle w:val="tekst"/>
        <w:suppressLineNumbers w:val="0"/>
        <w:tabs>
          <w:tab w:val="center" w:pos="1843"/>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26.2.</w:t>
      </w:r>
      <w:r w:rsidRPr="00625656">
        <w:rPr>
          <w:rFonts w:ascii="Arial" w:hAnsi="Arial" w:cs="Arial"/>
          <w:sz w:val="20"/>
          <w:szCs w:val="20"/>
        </w:rPr>
        <w:tab/>
        <w:t>Zamawiający poprawi w ofercie:</w:t>
      </w:r>
    </w:p>
    <w:p w:rsidR="00E86967" w:rsidRPr="00625656" w:rsidRDefault="00E86967" w:rsidP="00E86967">
      <w:pPr>
        <w:pStyle w:val="tekst"/>
        <w:numPr>
          <w:ilvl w:val="0"/>
          <w:numId w:val="17"/>
        </w:numPr>
        <w:suppressLineNumbers w:val="0"/>
        <w:tabs>
          <w:tab w:val="left" w:pos="426"/>
          <w:tab w:val="center" w:pos="1843"/>
        </w:tabs>
        <w:suppressAutoHyphens w:val="0"/>
        <w:spacing w:before="0" w:after="0" w:line="360" w:lineRule="auto"/>
        <w:ind w:left="1134" w:hanging="708"/>
        <w:rPr>
          <w:rFonts w:ascii="Arial" w:hAnsi="Arial" w:cs="Arial"/>
          <w:sz w:val="20"/>
          <w:szCs w:val="20"/>
        </w:rPr>
      </w:pPr>
      <w:r w:rsidRPr="00625656">
        <w:rPr>
          <w:rFonts w:ascii="Arial" w:hAnsi="Arial" w:cs="Arial"/>
          <w:sz w:val="20"/>
          <w:szCs w:val="20"/>
        </w:rPr>
        <w:t>oczywiste omyłki pisarskie,</w:t>
      </w:r>
    </w:p>
    <w:p w:rsidR="00E86967" w:rsidRPr="00625656" w:rsidRDefault="00E86967" w:rsidP="00E86967">
      <w:pPr>
        <w:pStyle w:val="tekst"/>
        <w:numPr>
          <w:ilvl w:val="0"/>
          <w:numId w:val="17"/>
        </w:numPr>
        <w:suppressLineNumbers w:val="0"/>
        <w:tabs>
          <w:tab w:val="clear" w:pos="720"/>
          <w:tab w:val="left" w:pos="709"/>
          <w:tab w:val="center" w:pos="1843"/>
        </w:tabs>
        <w:suppressAutoHyphens w:val="0"/>
        <w:spacing w:before="0" w:after="0" w:line="360" w:lineRule="auto"/>
        <w:ind w:left="709" w:hanging="283"/>
        <w:rPr>
          <w:rFonts w:ascii="Arial" w:hAnsi="Arial" w:cs="Arial"/>
          <w:sz w:val="20"/>
          <w:szCs w:val="20"/>
        </w:rPr>
      </w:pPr>
      <w:r w:rsidRPr="00625656">
        <w:rPr>
          <w:rFonts w:ascii="Arial" w:hAnsi="Arial" w:cs="Arial"/>
          <w:sz w:val="20"/>
          <w:szCs w:val="20"/>
        </w:rPr>
        <w:t xml:space="preserve">oczywiste omyłki rachunkowe, z uwzględnieniem konsekwencji rachunkowych dokonanych poprawek, </w:t>
      </w:r>
    </w:p>
    <w:p w:rsidR="00E86967" w:rsidRDefault="00E86967" w:rsidP="00E86967">
      <w:pPr>
        <w:pStyle w:val="tekst"/>
        <w:numPr>
          <w:ilvl w:val="0"/>
          <w:numId w:val="17"/>
        </w:numPr>
        <w:suppressLineNumbers w:val="0"/>
        <w:tabs>
          <w:tab w:val="clear" w:pos="720"/>
          <w:tab w:val="left" w:pos="709"/>
          <w:tab w:val="center" w:pos="1843"/>
        </w:tabs>
        <w:suppressAutoHyphens w:val="0"/>
        <w:spacing w:before="0" w:after="0" w:line="360" w:lineRule="auto"/>
        <w:ind w:left="567" w:hanging="141"/>
        <w:rPr>
          <w:rFonts w:ascii="Arial" w:hAnsi="Arial" w:cs="Arial"/>
          <w:sz w:val="20"/>
          <w:szCs w:val="20"/>
        </w:rPr>
      </w:pPr>
      <w:r w:rsidRPr="00625656">
        <w:rPr>
          <w:rFonts w:ascii="Arial" w:hAnsi="Arial" w:cs="Arial"/>
          <w:sz w:val="20"/>
          <w:szCs w:val="20"/>
        </w:rPr>
        <w:t xml:space="preserve">inne omyłki polegające na niezgodności oferty z SIWZ  niepowodujące  istotnych zmian w treści oferty </w:t>
      </w:r>
      <w:r w:rsidRPr="00625656">
        <w:rPr>
          <w:rFonts w:ascii="Arial" w:hAnsi="Arial" w:cs="Arial"/>
          <w:sz w:val="20"/>
          <w:szCs w:val="20"/>
        </w:rPr>
        <w:tab/>
        <w:t>niezwłocznie zawiadamiając o tym wykonawcę, którego oferta została poprawiona.</w:t>
      </w:r>
    </w:p>
    <w:p w:rsidR="00E86967" w:rsidRDefault="00E86967" w:rsidP="00E86967">
      <w:pPr>
        <w:pStyle w:val="tekst"/>
        <w:suppressLineNumbers w:val="0"/>
        <w:tabs>
          <w:tab w:val="center" w:pos="1843"/>
        </w:tabs>
        <w:suppressAutoHyphens w:val="0"/>
        <w:spacing w:before="0" w:after="0" w:line="360" w:lineRule="auto"/>
        <w:ind w:left="567"/>
        <w:rPr>
          <w:rFonts w:ascii="Arial" w:hAnsi="Arial" w:cs="Arial"/>
          <w:sz w:val="20"/>
          <w:szCs w:val="20"/>
        </w:rPr>
      </w:pPr>
    </w:p>
    <w:p w:rsidR="00E86967" w:rsidRDefault="00E86967" w:rsidP="00E86967">
      <w:pPr>
        <w:pStyle w:val="tekst"/>
        <w:suppressLineNumbers w:val="0"/>
        <w:tabs>
          <w:tab w:val="center" w:pos="1843"/>
        </w:tabs>
        <w:suppressAutoHyphens w:val="0"/>
        <w:spacing w:before="0" w:after="0" w:line="360" w:lineRule="auto"/>
        <w:rPr>
          <w:rFonts w:ascii="Arial" w:hAnsi="Arial" w:cs="Arial"/>
          <w:sz w:val="20"/>
          <w:szCs w:val="20"/>
        </w:rPr>
      </w:pPr>
      <w:r w:rsidRPr="00625656">
        <w:rPr>
          <w:rFonts w:ascii="Arial" w:hAnsi="Arial" w:cs="Arial"/>
          <w:sz w:val="20"/>
          <w:szCs w:val="20"/>
        </w:rPr>
        <w:t xml:space="preserve">Zamawiający zastrzega sobie prawo sprawdzania w toku oceny oferty wiarygodności przedstawionych przez Wykonawców dokumentów, oświadczeń, wykazów, danych i informacji. </w:t>
      </w:r>
    </w:p>
    <w:p w:rsidR="00E86967" w:rsidRPr="00625656" w:rsidRDefault="00E86967" w:rsidP="00E86967">
      <w:pPr>
        <w:pStyle w:val="tekst"/>
        <w:suppressLineNumbers w:val="0"/>
        <w:tabs>
          <w:tab w:val="center" w:pos="1843"/>
        </w:tabs>
        <w:suppressAutoHyphens w:val="0"/>
        <w:spacing w:before="0" w:after="0" w:line="360" w:lineRule="auto"/>
        <w:rPr>
          <w:rFonts w:ascii="Arial" w:hAnsi="Arial" w:cs="Arial"/>
          <w:sz w:val="20"/>
          <w:szCs w:val="20"/>
        </w:rPr>
      </w:pPr>
      <w:r w:rsidRPr="00625656">
        <w:rPr>
          <w:rFonts w:ascii="Arial" w:hAnsi="Arial" w:cs="Arial"/>
          <w:sz w:val="20"/>
          <w:szCs w:val="20"/>
        </w:rPr>
        <w:tab/>
        <w:t>W przypadku stwierdzenia przez Zamawiającego w trakcie sprawdzania ofert, że złożenie oferty stanowi czyn nieuczciwej konkurencji – oferta zostanie przez Zamawiającego odrzucona na podstawie art. 89 ust. 1 pkt. 3) PZP</w:t>
      </w:r>
    </w:p>
    <w:p w:rsidR="002C3BA1" w:rsidRPr="00625656" w:rsidRDefault="002C3BA1" w:rsidP="002C3BA1">
      <w:pPr>
        <w:pStyle w:val="tekst"/>
        <w:suppressLineNumbers w:val="0"/>
        <w:tabs>
          <w:tab w:val="center" w:pos="1843"/>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ab/>
      </w:r>
    </w:p>
    <w:p w:rsidR="00620B77" w:rsidRPr="00625656" w:rsidRDefault="00620B77" w:rsidP="00620B77">
      <w:pPr>
        <w:pStyle w:val="tekst"/>
        <w:suppressLineNumbers w:val="0"/>
        <w:tabs>
          <w:tab w:val="center" w:pos="0"/>
          <w:tab w:val="left" w:pos="426"/>
        </w:tabs>
        <w:suppressAutoHyphens w:val="0"/>
        <w:spacing w:before="0" w:after="0" w:line="360" w:lineRule="auto"/>
        <w:rPr>
          <w:rFonts w:ascii="Arial" w:hAnsi="Arial" w:cs="Arial"/>
          <w:b/>
          <w:bCs/>
          <w:sz w:val="20"/>
          <w:szCs w:val="20"/>
        </w:rPr>
      </w:pPr>
      <w:r w:rsidRPr="00625656">
        <w:rPr>
          <w:rFonts w:ascii="Arial" w:hAnsi="Arial" w:cs="Arial"/>
          <w:b/>
          <w:bCs/>
          <w:sz w:val="20"/>
          <w:szCs w:val="20"/>
        </w:rPr>
        <w:t>27.</w:t>
      </w:r>
      <w:r w:rsidRPr="00625656">
        <w:rPr>
          <w:rFonts w:ascii="Arial" w:hAnsi="Arial" w:cs="Arial"/>
          <w:b/>
          <w:bCs/>
          <w:sz w:val="20"/>
          <w:szCs w:val="20"/>
        </w:rPr>
        <w:tab/>
        <w:t>Wykluczenie Wykonawcy.</w:t>
      </w:r>
    </w:p>
    <w:p w:rsidR="00620B77" w:rsidRPr="00625656" w:rsidRDefault="00620B77" w:rsidP="00620B77">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27.1.</w:t>
      </w:r>
      <w:r w:rsidRPr="00625656">
        <w:rPr>
          <w:rFonts w:ascii="Arial" w:hAnsi="Arial" w:cs="Arial"/>
          <w:sz w:val="20"/>
          <w:szCs w:val="20"/>
        </w:rPr>
        <w:tab/>
        <w:t>Zamawiający wykluczy Wykonawców z postępowania o udzielenie niniejszego zamówienia stosownie do treści art. 24 ust. 1 i 5 PZP</w:t>
      </w:r>
    </w:p>
    <w:p w:rsidR="00620B77" w:rsidRPr="00625656" w:rsidRDefault="00620B77" w:rsidP="00620B77">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27.2</w:t>
      </w:r>
      <w:r w:rsidRPr="00625656">
        <w:rPr>
          <w:rFonts w:ascii="Arial" w:hAnsi="Arial" w:cs="Arial"/>
          <w:sz w:val="20"/>
          <w:szCs w:val="20"/>
        </w:rPr>
        <w:tab/>
        <w:t>Zamawiający zawiadomi niezwłocznie Wykonawcę, o wykluczeniu z niniejszego postępowania, podając uzasadnienie faktyczne i prawne. Ofertę Wykonawcy wykluczonego uznaje się za odrzuconą.</w:t>
      </w:r>
    </w:p>
    <w:p w:rsidR="00600A95" w:rsidRPr="00625656" w:rsidRDefault="00600A95" w:rsidP="00600A95">
      <w:pPr>
        <w:pStyle w:val="tekst"/>
        <w:suppressLineNumbers w:val="0"/>
        <w:tabs>
          <w:tab w:val="center" w:pos="1418"/>
        </w:tabs>
        <w:suppressAutoHyphens w:val="0"/>
        <w:spacing w:before="0" w:after="0" w:line="360" w:lineRule="auto"/>
        <w:rPr>
          <w:rFonts w:ascii="Arial" w:hAnsi="Arial" w:cs="Arial"/>
          <w:b/>
          <w:bCs/>
          <w:sz w:val="20"/>
          <w:szCs w:val="20"/>
        </w:rPr>
      </w:pPr>
      <w:r w:rsidRPr="00625656">
        <w:rPr>
          <w:rFonts w:ascii="Arial" w:hAnsi="Arial" w:cs="Arial"/>
          <w:b/>
          <w:bCs/>
          <w:sz w:val="20"/>
          <w:szCs w:val="20"/>
        </w:rPr>
        <w:t>28.</w:t>
      </w:r>
      <w:r w:rsidRPr="00625656">
        <w:rPr>
          <w:rFonts w:ascii="Arial" w:hAnsi="Arial" w:cs="Arial"/>
          <w:b/>
          <w:bCs/>
          <w:sz w:val="20"/>
          <w:szCs w:val="20"/>
        </w:rPr>
        <w:tab/>
        <w:t>Odrzucenie oferty.</w:t>
      </w:r>
    </w:p>
    <w:p w:rsidR="00600A95" w:rsidRPr="00625656" w:rsidRDefault="00600A95" w:rsidP="00600A95">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28.1</w:t>
      </w:r>
      <w:r w:rsidRPr="00625656">
        <w:rPr>
          <w:rFonts w:ascii="Arial" w:hAnsi="Arial" w:cs="Arial"/>
          <w:sz w:val="20"/>
          <w:szCs w:val="20"/>
        </w:rPr>
        <w:tab/>
        <w:t>Zamawiający odrzuci ofertę w przypadkach określonych w art. 89 ust. 1 PZP.</w:t>
      </w:r>
    </w:p>
    <w:p w:rsidR="000D4624" w:rsidRPr="00625656" w:rsidRDefault="000D4624" w:rsidP="000D4624">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28.2.</w:t>
      </w:r>
      <w:r w:rsidRPr="00625656">
        <w:rPr>
          <w:rFonts w:ascii="Arial" w:hAnsi="Arial" w:cs="Arial"/>
          <w:sz w:val="20"/>
          <w:szCs w:val="20"/>
        </w:rPr>
        <w:tab/>
        <w:t>Zamawiający zawiadamia równocześnie wszystkich Wykonawców o odrzuceniu ofert, podając uzasadnienie faktyczne i prawne.</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p>
    <w:p w:rsidR="000D4624" w:rsidRPr="00625656" w:rsidRDefault="000D4624" w:rsidP="000D4624">
      <w:pPr>
        <w:tabs>
          <w:tab w:val="left" w:pos="567"/>
        </w:tabs>
        <w:spacing w:after="0" w:line="360" w:lineRule="auto"/>
        <w:jc w:val="both"/>
        <w:rPr>
          <w:rFonts w:ascii="Arial" w:hAnsi="Arial" w:cs="Arial"/>
          <w:b/>
          <w:bCs/>
          <w:sz w:val="20"/>
          <w:szCs w:val="20"/>
        </w:rPr>
      </w:pPr>
      <w:r w:rsidRPr="00625656">
        <w:rPr>
          <w:rFonts w:ascii="Arial" w:hAnsi="Arial" w:cs="Arial"/>
          <w:b/>
          <w:bCs/>
          <w:sz w:val="20"/>
          <w:szCs w:val="20"/>
        </w:rPr>
        <w:t>29.</w:t>
      </w:r>
      <w:r w:rsidRPr="00625656">
        <w:rPr>
          <w:rFonts w:ascii="Arial" w:hAnsi="Arial" w:cs="Arial"/>
          <w:b/>
          <w:bCs/>
          <w:sz w:val="20"/>
          <w:szCs w:val="20"/>
        </w:rPr>
        <w:tab/>
        <w:t>Wybór oferty i zawiadomienie o wyniku postępowania.</w:t>
      </w:r>
    </w:p>
    <w:p w:rsidR="000D4624" w:rsidRPr="00625656" w:rsidRDefault="000D4624" w:rsidP="000D4624">
      <w:pPr>
        <w:tabs>
          <w:tab w:val="center" w:pos="6096"/>
        </w:tabs>
        <w:spacing w:after="0" w:line="360" w:lineRule="auto"/>
        <w:ind w:left="567" w:hanging="567"/>
        <w:jc w:val="both"/>
        <w:rPr>
          <w:rFonts w:ascii="Arial" w:hAnsi="Arial" w:cs="Arial"/>
          <w:sz w:val="20"/>
          <w:szCs w:val="20"/>
        </w:rPr>
      </w:pPr>
      <w:r w:rsidRPr="00625656">
        <w:rPr>
          <w:rFonts w:ascii="Arial" w:hAnsi="Arial" w:cs="Arial"/>
          <w:sz w:val="20"/>
          <w:szCs w:val="20"/>
        </w:rPr>
        <w:t>29.1</w:t>
      </w:r>
      <w:r w:rsidRPr="00625656">
        <w:rPr>
          <w:rFonts w:ascii="Arial" w:hAnsi="Arial" w:cs="Arial"/>
          <w:sz w:val="20"/>
          <w:szCs w:val="20"/>
        </w:rPr>
        <w:tab/>
        <w:t>Przy dokonywaniu wyboru oferty najkorzystniejszej Zamawiający stosował będzie wyłącznie zasady i kryteria określone w SIWZ.</w:t>
      </w:r>
    </w:p>
    <w:p w:rsidR="000D4624" w:rsidRPr="00625656" w:rsidRDefault="000D4624" w:rsidP="000D4624">
      <w:pPr>
        <w:tabs>
          <w:tab w:val="center" w:pos="6096"/>
        </w:tabs>
        <w:spacing w:after="0" w:line="360" w:lineRule="auto"/>
        <w:ind w:left="567" w:hanging="567"/>
        <w:jc w:val="both"/>
        <w:rPr>
          <w:rFonts w:ascii="Arial" w:hAnsi="Arial" w:cs="Arial"/>
          <w:sz w:val="20"/>
          <w:szCs w:val="20"/>
        </w:rPr>
      </w:pPr>
      <w:r w:rsidRPr="00625656">
        <w:rPr>
          <w:rFonts w:ascii="Arial" w:hAnsi="Arial" w:cs="Arial"/>
          <w:sz w:val="20"/>
          <w:szCs w:val="20"/>
        </w:rPr>
        <w:t>29.2.</w:t>
      </w:r>
      <w:r w:rsidRPr="00625656">
        <w:rPr>
          <w:rFonts w:ascii="Arial" w:hAnsi="Arial" w:cs="Arial"/>
          <w:sz w:val="20"/>
          <w:szCs w:val="20"/>
        </w:rPr>
        <w:tab/>
        <w:t>Zamawiający udzieli zamówienia Wykonawcy, którego oferta zostanie uznana za najkorzystniejszą.</w:t>
      </w:r>
    </w:p>
    <w:p w:rsidR="000D4624" w:rsidRPr="00625656" w:rsidRDefault="000D4624" w:rsidP="000D4624">
      <w:pPr>
        <w:pStyle w:val="Default"/>
        <w:spacing w:line="360" w:lineRule="auto"/>
        <w:jc w:val="both"/>
        <w:rPr>
          <w:sz w:val="20"/>
          <w:szCs w:val="20"/>
        </w:rPr>
      </w:pPr>
      <w:r w:rsidRPr="00625656">
        <w:rPr>
          <w:sz w:val="20"/>
          <w:szCs w:val="20"/>
        </w:rPr>
        <w:t>29.3.</w:t>
      </w:r>
      <w:r w:rsidRPr="00625656">
        <w:rPr>
          <w:b/>
          <w:bCs/>
          <w:sz w:val="20"/>
          <w:szCs w:val="20"/>
        </w:rPr>
        <w:t xml:space="preserve"> </w:t>
      </w:r>
      <w:r w:rsidRPr="00625656">
        <w:rPr>
          <w:bCs/>
          <w:sz w:val="20"/>
          <w:szCs w:val="20"/>
        </w:rPr>
        <w:t xml:space="preserve">Zamawiający informuje niezwłocznie wszystkich wykonawców o: </w:t>
      </w:r>
    </w:p>
    <w:p w:rsidR="006C77A1" w:rsidRDefault="000D4624" w:rsidP="00AB24E2">
      <w:pPr>
        <w:pStyle w:val="Default"/>
        <w:spacing w:line="360" w:lineRule="auto"/>
        <w:ind w:left="426" w:hanging="426"/>
        <w:jc w:val="both"/>
        <w:rPr>
          <w:bCs/>
          <w:sz w:val="20"/>
          <w:szCs w:val="20"/>
        </w:rPr>
      </w:pPr>
      <w:r w:rsidRPr="00625656">
        <w:rPr>
          <w:bCs/>
          <w:sz w:val="20"/>
          <w:szCs w:val="20"/>
        </w:rPr>
        <w:t xml:space="preserve">1) wyborze najkorzystniejszej oferty, podając nazwę albo imię i nazwisko, siedzibę albo miejsce zamieszkania i adres, jeżeli jest miejscem wykonywania działalności wykonawcy, którego ofertę </w:t>
      </w:r>
    </w:p>
    <w:p w:rsidR="006C77A1" w:rsidRDefault="006C77A1" w:rsidP="006C77A1">
      <w:pPr>
        <w:pStyle w:val="Default"/>
        <w:spacing w:line="360" w:lineRule="auto"/>
        <w:ind w:left="426" w:hanging="426"/>
        <w:jc w:val="center"/>
        <w:rPr>
          <w:bCs/>
          <w:sz w:val="20"/>
          <w:szCs w:val="20"/>
        </w:rPr>
      </w:pPr>
      <w:r w:rsidRPr="00625656">
        <w:rPr>
          <w:bCs/>
          <w:noProof/>
          <w:sz w:val="20"/>
          <w:szCs w:val="20"/>
        </w:rPr>
        <w:lastRenderedPageBreak/>
        <w:drawing>
          <wp:inline distT="0" distB="0" distL="0" distR="0" wp14:anchorId="38DF1683" wp14:editId="616F6FB0">
            <wp:extent cx="2053590" cy="798195"/>
            <wp:effectExtent l="19050" t="0" r="3810" b="0"/>
            <wp:docPr id="24"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6C77A1">
      <w:pPr>
        <w:pStyle w:val="Default"/>
        <w:spacing w:line="360" w:lineRule="auto"/>
        <w:jc w:val="both"/>
        <w:rPr>
          <w:sz w:val="20"/>
          <w:szCs w:val="20"/>
        </w:rPr>
      </w:pPr>
      <w:r w:rsidRPr="00625656">
        <w:rPr>
          <w:bCs/>
          <w:sz w:val="20"/>
          <w:szCs w:val="20"/>
        </w:rPr>
        <w:t xml:space="preserve">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D4624" w:rsidRPr="00625656" w:rsidRDefault="000D4624" w:rsidP="000D4624">
      <w:pPr>
        <w:pStyle w:val="Default"/>
        <w:spacing w:line="360" w:lineRule="auto"/>
        <w:jc w:val="both"/>
        <w:rPr>
          <w:sz w:val="20"/>
          <w:szCs w:val="20"/>
        </w:rPr>
      </w:pPr>
      <w:r w:rsidRPr="00625656">
        <w:rPr>
          <w:bCs/>
          <w:sz w:val="20"/>
          <w:szCs w:val="20"/>
        </w:rPr>
        <w:t xml:space="preserve">2) wykonawcach, którzy zostali wykluczeni, </w:t>
      </w:r>
    </w:p>
    <w:p w:rsidR="000D4624" w:rsidRPr="00625656" w:rsidRDefault="000D4624" w:rsidP="000D4624">
      <w:pPr>
        <w:pStyle w:val="Default"/>
        <w:spacing w:line="360" w:lineRule="auto"/>
        <w:jc w:val="both"/>
        <w:rPr>
          <w:sz w:val="20"/>
          <w:szCs w:val="20"/>
        </w:rPr>
      </w:pPr>
      <w:r w:rsidRPr="00625656">
        <w:rPr>
          <w:bCs/>
          <w:sz w:val="20"/>
          <w:szCs w:val="20"/>
        </w:rPr>
        <w:t xml:space="preserve">3) wykonawcach, których oferty zostały odrzucone, powodach odrzucenia oferty, </w:t>
      </w:r>
    </w:p>
    <w:p w:rsidR="000D4624" w:rsidRPr="00625656" w:rsidRDefault="000D4624" w:rsidP="000D4624">
      <w:pPr>
        <w:pStyle w:val="Default"/>
        <w:spacing w:line="360" w:lineRule="auto"/>
        <w:jc w:val="both"/>
        <w:rPr>
          <w:sz w:val="20"/>
          <w:szCs w:val="20"/>
        </w:rPr>
      </w:pPr>
      <w:r w:rsidRPr="00625656">
        <w:rPr>
          <w:bCs/>
          <w:sz w:val="20"/>
          <w:szCs w:val="20"/>
        </w:rPr>
        <w:t>4) unieważnieniu postępowania – podając uzasadnienie faktyczne i prawne</w:t>
      </w:r>
      <w:r w:rsidRPr="00625656">
        <w:rPr>
          <w:sz w:val="20"/>
          <w:szCs w:val="20"/>
        </w:rPr>
        <w:t xml:space="preserve">. </w:t>
      </w:r>
    </w:p>
    <w:p w:rsidR="000D4624" w:rsidRPr="00625656" w:rsidRDefault="000D4624" w:rsidP="000D4624">
      <w:pPr>
        <w:tabs>
          <w:tab w:val="center" w:pos="6096"/>
        </w:tabs>
        <w:spacing w:after="0" w:line="360" w:lineRule="auto"/>
        <w:ind w:left="567" w:hanging="567"/>
        <w:jc w:val="both"/>
        <w:rPr>
          <w:rFonts w:ascii="Arial" w:hAnsi="Arial" w:cs="Arial"/>
          <w:sz w:val="20"/>
          <w:szCs w:val="20"/>
        </w:rPr>
      </w:pPr>
    </w:p>
    <w:p w:rsidR="000D4624" w:rsidRPr="00625656" w:rsidRDefault="000D4624" w:rsidP="000D4624">
      <w:pPr>
        <w:tabs>
          <w:tab w:val="center" w:pos="6096"/>
        </w:tabs>
        <w:spacing w:after="0" w:line="360" w:lineRule="auto"/>
        <w:ind w:left="567" w:hanging="567"/>
        <w:jc w:val="both"/>
        <w:rPr>
          <w:rFonts w:ascii="Arial" w:hAnsi="Arial" w:cs="Arial"/>
          <w:sz w:val="20"/>
          <w:szCs w:val="20"/>
        </w:rPr>
      </w:pPr>
      <w:r w:rsidRPr="00625656">
        <w:rPr>
          <w:rFonts w:ascii="Arial" w:hAnsi="Arial" w:cs="Arial"/>
          <w:sz w:val="20"/>
          <w:szCs w:val="20"/>
        </w:rPr>
        <w:t xml:space="preserve">29.4. Zamawiający udostępnia informacje, o których mowa w pkt  29. 3. </w:t>
      </w:r>
      <w:proofErr w:type="spellStart"/>
      <w:r w:rsidRPr="00625656">
        <w:rPr>
          <w:rFonts w:ascii="Arial" w:hAnsi="Arial" w:cs="Arial"/>
          <w:sz w:val="20"/>
          <w:szCs w:val="20"/>
        </w:rPr>
        <w:t>ppkt</w:t>
      </w:r>
      <w:proofErr w:type="spellEnd"/>
      <w:r w:rsidRPr="00625656">
        <w:rPr>
          <w:rFonts w:ascii="Arial" w:hAnsi="Arial" w:cs="Arial"/>
          <w:sz w:val="20"/>
          <w:szCs w:val="20"/>
        </w:rPr>
        <w:t xml:space="preserve"> 1) i 4) na swojej stronie internetowej.</w:t>
      </w:r>
    </w:p>
    <w:p w:rsidR="000D4624" w:rsidRPr="00625656" w:rsidRDefault="000D4624" w:rsidP="000D4624">
      <w:pPr>
        <w:tabs>
          <w:tab w:val="center" w:pos="6096"/>
        </w:tabs>
        <w:spacing w:after="0" w:line="360" w:lineRule="auto"/>
        <w:ind w:left="567" w:hanging="567"/>
        <w:jc w:val="both"/>
        <w:rPr>
          <w:rFonts w:ascii="Arial" w:hAnsi="Arial" w:cs="Arial"/>
          <w:sz w:val="20"/>
          <w:szCs w:val="20"/>
        </w:rPr>
      </w:pPr>
      <w:r w:rsidRPr="00625656">
        <w:rPr>
          <w:rFonts w:ascii="Arial" w:hAnsi="Arial" w:cs="Arial"/>
          <w:sz w:val="20"/>
          <w:szCs w:val="20"/>
        </w:rPr>
        <w:t>29.5.</w:t>
      </w:r>
      <w:r w:rsidRPr="00625656">
        <w:rPr>
          <w:rFonts w:ascii="Arial" w:hAnsi="Arial" w:cs="Arial"/>
          <w:sz w:val="20"/>
          <w:szCs w:val="20"/>
        </w:rPr>
        <w:tab/>
        <w:t>Wykonawcy którego oferta zostanie uznana za najkorzystniejszą, odrębnym pismem zostanie wskazane miejsce i termin podpisania umowy.</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b/>
          <w:bCs/>
          <w:sz w:val="20"/>
          <w:szCs w:val="20"/>
        </w:rPr>
      </w:pPr>
      <w:r w:rsidRPr="00625656">
        <w:rPr>
          <w:rFonts w:ascii="Arial" w:hAnsi="Arial" w:cs="Arial"/>
          <w:b/>
          <w:bCs/>
          <w:sz w:val="20"/>
          <w:szCs w:val="20"/>
        </w:rPr>
        <w:t>30.</w:t>
      </w:r>
      <w:r w:rsidRPr="00625656">
        <w:rPr>
          <w:rFonts w:ascii="Arial" w:hAnsi="Arial" w:cs="Arial"/>
          <w:b/>
          <w:bCs/>
          <w:sz w:val="20"/>
          <w:szCs w:val="20"/>
        </w:rPr>
        <w:tab/>
        <w:t xml:space="preserve">Informacje ogólne dotyczące kwestii formalnych umowy w sprawie niniejszego zamówienia. </w:t>
      </w:r>
    </w:p>
    <w:p w:rsidR="000D4624" w:rsidRPr="00625656" w:rsidRDefault="000D4624" w:rsidP="000D4624">
      <w:pPr>
        <w:pStyle w:val="tekst"/>
        <w:suppressLineNumbers w:val="0"/>
        <w:tabs>
          <w:tab w:val="left" w:pos="567"/>
          <w:tab w:val="center" w:pos="3686"/>
        </w:tabs>
        <w:suppressAutoHyphens w:val="0"/>
        <w:spacing w:before="0" w:after="0" w:line="360" w:lineRule="auto"/>
        <w:rPr>
          <w:rFonts w:ascii="Arial" w:hAnsi="Arial" w:cs="Arial"/>
          <w:sz w:val="20"/>
          <w:szCs w:val="20"/>
        </w:rPr>
      </w:pPr>
      <w:r w:rsidRPr="00625656">
        <w:rPr>
          <w:rFonts w:ascii="Arial" w:hAnsi="Arial" w:cs="Arial"/>
          <w:sz w:val="20"/>
          <w:szCs w:val="20"/>
        </w:rPr>
        <w:t>30.1.</w:t>
      </w:r>
      <w:r w:rsidRPr="00625656">
        <w:rPr>
          <w:rFonts w:ascii="Arial" w:hAnsi="Arial" w:cs="Arial"/>
          <w:sz w:val="20"/>
          <w:szCs w:val="20"/>
        </w:rPr>
        <w:tab/>
        <w:t>Zgodnie z art. 139 i 140 PZP umowa w sprawie niniejszego zamówienia:</w:t>
      </w:r>
    </w:p>
    <w:p w:rsidR="000D4624" w:rsidRPr="00625656" w:rsidRDefault="000D4624" w:rsidP="002C3BA1">
      <w:pPr>
        <w:pStyle w:val="tekst"/>
        <w:numPr>
          <w:ilvl w:val="0"/>
          <w:numId w:val="19"/>
        </w:numPr>
        <w:suppressLineNumbers w:val="0"/>
        <w:tabs>
          <w:tab w:val="clear" w:pos="72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zostanie zawarta w formie pisemnej pod rygorem nieważności,</w:t>
      </w:r>
    </w:p>
    <w:p w:rsidR="00620B77" w:rsidRPr="00625656" w:rsidRDefault="000D4624" w:rsidP="00620B77">
      <w:pPr>
        <w:pStyle w:val="tekst"/>
        <w:numPr>
          <w:ilvl w:val="0"/>
          <w:numId w:val="19"/>
        </w:numPr>
        <w:suppressLineNumbers w:val="0"/>
        <w:tabs>
          <w:tab w:val="clear" w:pos="72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mają do niej zastosowanie przepisy Kodeksu cywilnego, jeżeli przepisy PZP nie stanowią inaczej,</w:t>
      </w:r>
    </w:p>
    <w:p w:rsidR="000D4624" w:rsidRPr="00625656" w:rsidRDefault="000D4624" w:rsidP="002C3BA1">
      <w:pPr>
        <w:pStyle w:val="tekst"/>
        <w:numPr>
          <w:ilvl w:val="0"/>
          <w:numId w:val="19"/>
        </w:numPr>
        <w:suppressLineNumbers w:val="0"/>
        <w:tabs>
          <w:tab w:val="clear" w:pos="72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jest jawna i podlega udostępnieniu na zasadach określonych w przepisach o dostępie do informacji publicznej,</w:t>
      </w:r>
    </w:p>
    <w:p w:rsidR="00E86967" w:rsidRPr="00625656" w:rsidRDefault="00E86967" w:rsidP="00E86967">
      <w:pPr>
        <w:pStyle w:val="tekst"/>
        <w:numPr>
          <w:ilvl w:val="0"/>
          <w:numId w:val="19"/>
        </w:numPr>
        <w:suppressLineNumbers w:val="0"/>
        <w:tabs>
          <w:tab w:val="clear" w:pos="720"/>
          <w:tab w:val="num" w:pos="567"/>
          <w:tab w:val="center" w:pos="6096"/>
        </w:tabs>
        <w:suppressAutoHyphens w:val="0"/>
        <w:spacing w:before="0" w:after="0" w:line="360" w:lineRule="auto"/>
        <w:ind w:left="567" w:hanging="436"/>
        <w:rPr>
          <w:rFonts w:ascii="Arial" w:hAnsi="Arial" w:cs="Arial"/>
          <w:sz w:val="20"/>
          <w:szCs w:val="20"/>
        </w:rPr>
      </w:pPr>
      <w:r w:rsidRPr="00625656">
        <w:rPr>
          <w:rFonts w:ascii="Arial" w:hAnsi="Arial" w:cs="Arial"/>
          <w:sz w:val="20"/>
          <w:szCs w:val="20"/>
        </w:rPr>
        <w:t>zakres świadczenia Wykonawcy wynikający z umowy jest tożsamy z jego zobowiązaniem zawartym w ofercie,</w:t>
      </w:r>
    </w:p>
    <w:p w:rsidR="00E86967" w:rsidRPr="00625656" w:rsidRDefault="00E86967" w:rsidP="00E86967">
      <w:pPr>
        <w:pStyle w:val="tekst"/>
        <w:numPr>
          <w:ilvl w:val="0"/>
          <w:numId w:val="19"/>
        </w:numPr>
        <w:suppressLineNumbers w:val="0"/>
        <w:tabs>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jest zawarta na okres wskazany w pkt 6. niniejszej SIWZ,</w:t>
      </w:r>
    </w:p>
    <w:p w:rsidR="00E86967" w:rsidRPr="00625656" w:rsidRDefault="00E86967" w:rsidP="00E86967">
      <w:pPr>
        <w:pStyle w:val="tekst"/>
        <w:numPr>
          <w:ilvl w:val="0"/>
          <w:numId w:val="19"/>
        </w:numPr>
        <w:suppressLineNumbers w:val="0"/>
        <w:tabs>
          <w:tab w:val="left" w:pos="426"/>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podlega unieważnieniu: (i) jeżeli zachodzą przesłanki określone w art. 146 PZP, (ii) w części wykraczającej poza określenie przedmiotu zamówienia zawarte  w SIWZ.</w:t>
      </w:r>
    </w:p>
    <w:p w:rsidR="00620B77" w:rsidRPr="00625656" w:rsidRDefault="00620B77" w:rsidP="000D4624">
      <w:pPr>
        <w:pStyle w:val="tekst"/>
        <w:suppressLineNumbers w:val="0"/>
        <w:tabs>
          <w:tab w:val="center" w:pos="6096"/>
        </w:tabs>
        <w:suppressAutoHyphens w:val="0"/>
        <w:spacing w:before="0" w:after="0" w:line="360" w:lineRule="auto"/>
        <w:ind w:left="567" w:hanging="567"/>
        <w:rPr>
          <w:rFonts w:ascii="Arial" w:hAnsi="Arial" w:cs="Arial"/>
          <w:sz w:val="20"/>
          <w:szCs w:val="20"/>
        </w:rPr>
      </w:pPr>
    </w:p>
    <w:p w:rsidR="000D4624" w:rsidRPr="00625656" w:rsidRDefault="000D4624" w:rsidP="000D4624">
      <w:pPr>
        <w:pStyle w:val="tekst"/>
        <w:suppressLineNumbers w:val="0"/>
        <w:tabs>
          <w:tab w:val="center" w:pos="6096"/>
        </w:tabs>
        <w:suppressAutoHyphens w:val="0"/>
        <w:spacing w:before="0" w:after="0" w:line="360" w:lineRule="auto"/>
        <w:ind w:left="567" w:hanging="567"/>
        <w:rPr>
          <w:ins w:id="8" w:author="kp" w:date="2012-10-01T10:05:00Z"/>
          <w:rFonts w:ascii="Arial" w:hAnsi="Arial" w:cs="Arial"/>
          <w:sz w:val="20"/>
          <w:szCs w:val="20"/>
        </w:rPr>
      </w:pPr>
      <w:r w:rsidRPr="00625656">
        <w:rPr>
          <w:rFonts w:ascii="Arial" w:hAnsi="Arial" w:cs="Arial"/>
          <w:sz w:val="20"/>
          <w:szCs w:val="20"/>
        </w:rPr>
        <w:t>30.2.</w:t>
      </w:r>
      <w:r w:rsidRPr="00625656">
        <w:rPr>
          <w:rFonts w:ascii="Arial" w:hAnsi="Arial" w:cs="Arial"/>
          <w:sz w:val="20"/>
          <w:szCs w:val="20"/>
        </w:rPr>
        <w:tab/>
        <w:t xml:space="preserve">Wykonawcy wspólnie ubiegający się o udzielenie zamówienia ponoszą solidarną odpowiedzialność za wykonanie umowy. </w:t>
      </w:r>
    </w:p>
    <w:p w:rsidR="000D4624" w:rsidRDefault="000D4624" w:rsidP="00AB24E2">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30.3.</w:t>
      </w:r>
      <w:r w:rsidRPr="00625656">
        <w:rPr>
          <w:rFonts w:ascii="Arial" w:hAnsi="Arial" w:cs="Arial"/>
          <w:sz w:val="20"/>
          <w:szCs w:val="20"/>
        </w:rPr>
        <w:tab/>
        <w:t>Zamawiający przewiduje możliwość zmian postanowień zawartej umowy w stosunku do treści oferty, na podstawie której dokonano wyboru wykonawcy. Każda zmiana umowy wymaga aneksu w formie pisemnej 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 (i) umowa nie może być wykonana wedle pierwotnej treści, w szczególności z uwagi na rażącą stratę grożącą jednej bądź obu stronom, lub niemożność osiągnięcia celu umowy, albo też (ii) wykonanie umowy będzie istotnie utrudnione dla jednej lub obu stron. Zmiana umowy będzie mogła w szczególności nastąpić w przypadku wystąpienia co najmniej jednej z okoliczności wymienionych poniżej, z uwzględnieniem podawanych warunków ich wprowadzenia:</w:t>
      </w:r>
    </w:p>
    <w:p w:rsidR="006C77A1" w:rsidRDefault="006C77A1" w:rsidP="00AB24E2">
      <w:pPr>
        <w:pStyle w:val="tekst"/>
        <w:suppressLineNumbers w:val="0"/>
        <w:tabs>
          <w:tab w:val="center" w:pos="6096"/>
        </w:tabs>
        <w:suppressAutoHyphens w:val="0"/>
        <w:spacing w:before="0" w:after="0" w:line="360" w:lineRule="auto"/>
        <w:ind w:left="567" w:hanging="567"/>
        <w:rPr>
          <w:rFonts w:ascii="Arial" w:hAnsi="Arial" w:cs="Arial"/>
          <w:sz w:val="20"/>
          <w:szCs w:val="20"/>
        </w:rPr>
      </w:pPr>
    </w:p>
    <w:p w:rsidR="006C77A1" w:rsidRDefault="006C77A1" w:rsidP="006C77A1">
      <w:pPr>
        <w:pStyle w:val="tekst"/>
        <w:suppressLineNumbers w:val="0"/>
        <w:tabs>
          <w:tab w:val="center" w:pos="6096"/>
        </w:tabs>
        <w:suppressAutoHyphens w:val="0"/>
        <w:spacing w:before="0" w:after="0" w:line="360" w:lineRule="auto"/>
        <w:ind w:left="567" w:hanging="567"/>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14:anchorId="6521D063" wp14:editId="5D445588">
            <wp:extent cx="2053590" cy="798195"/>
            <wp:effectExtent l="19050" t="0" r="3810" b="0"/>
            <wp:docPr id="240"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2C3BA1" w:rsidRPr="00625656" w:rsidRDefault="002C3BA1" w:rsidP="002C3BA1">
      <w:pPr>
        <w:numPr>
          <w:ilvl w:val="0"/>
          <w:numId w:val="20"/>
        </w:numPr>
        <w:tabs>
          <w:tab w:val="left" w:pos="360"/>
          <w:tab w:val="left" w:pos="709"/>
          <w:tab w:val="center" w:pos="6096"/>
        </w:tabs>
        <w:spacing w:after="0" w:line="360" w:lineRule="auto"/>
        <w:ind w:left="426" w:hanging="284"/>
        <w:jc w:val="both"/>
        <w:rPr>
          <w:rFonts w:ascii="Arial" w:hAnsi="Arial" w:cs="Arial"/>
          <w:i/>
          <w:iCs/>
          <w:sz w:val="20"/>
          <w:szCs w:val="20"/>
          <w:u w:val="single"/>
        </w:rPr>
      </w:pPr>
      <w:r w:rsidRPr="00625656">
        <w:rPr>
          <w:rFonts w:ascii="Arial" w:hAnsi="Arial" w:cs="Arial"/>
          <w:i/>
          <w:iCs/>
          <w:sz w:val="20"/>
          <w:szCs w:val="20"/>
          <w:u w:val="single"/>
        </w:rPr>
        <w:t>Zmiana sposobu spełnienia świadczenia</w:t>
      </w:r>
    </w:p>
    <w:p w:rsidR="002C3BA1" w:rsidRPr="00625656" w:rsidRDefault="002C3BA1" w:rsidP="002C3BA1">
      <w:pPr>
        <w:pStyle w:val="Style1"/>
        <w:numPr>
          <w:ilvl w:val="0"/>
          <w:numId w:val="21"/>
        </w:numPr>
        <w:tabs>
          <w:tab w:val="center" w:pos="709"/>
        </w:tabs>
        <w:spacing w:line="360" w:lineRule="auto"/>
        <w:ind w:left="426" w:firstLine="0"/>
        <w:jc w:val="both"/>
        <w:rPr>
          <w:rFonts w:ascii="Arial" w:hAnsi="Arial" w:cs="Arial"/>
        </w:rPr>
      </w:pPr>
      <w:r w:rsidRPr="00625656">
        <w:rPr>
          <w:rFonts w:ascii="Arial" w:hAnsi="Arial" w:cs="Arial"/>
        </w:rPr>
        <w:t xml:space="preserve">zmiany w zakresie częstotliwości świadczenia usługi </w:t>
      </w:r>
    </w:p>
    <w:p w:rsidR="002C3BA1" w:rsidRPr="00625656" w:rsidRDefault="002C3BA1" w:rsidP="002C3BA1">
      <w:pPr>
        <w:pStyle w:val="Style1"/>
        <w:numPr>
          <w:ilvl w:val="0"/>
          <w:numId w:val="21"/>
        </w:numPr>
        <w:tabs>
          <w:tab w:val="center" w:pos="709"/>
        </w:tabs>
        <w:spacing w:line="360" w:lineRule="auto"/>
        <w:ind w:left="426" w:firstLine="0"/>
        <w:jc w:val="both"/>
        <w:rPr>
          <w:rFonts w:ascii="Arial" w:hAnsi="Arial" w:cs="Arial"/>
          <w:color w:val="FF0000"/>
        </w:rPr>
      </w:pPr>
      <w:r w:rsidRPr="00625656">
        <w:rPr>
          <w:rFonts w:ascii="Arial" w:hAnsi="Arial" w:cs="Arial"/>
        </w:rPr>
        <w:t xml:space="preserve">zmiany zakresu świadczonych usług; </w:t>
      </w:r>
    </w:p>
    <w:p w:rsidR="002C3BA1" w:rsidRPr="00625656" w:rsidRDefault="002C3BA1" w:rsidP="002C3BA1">
      <w:pPr>
        <w:pStyle w:val="Style1"/>
        <w:tabs>
          <w:tab w:val="center" w:pos="993"/>
        </w:tabs>
        <w:spacing w:line="360" w:lineRule="auto"/>
        <w:ind w:left="426"/>
        <w:jc w:val="both"/>
        <w:rPr>
          <w:rFonts w:ascii="Arial" w:hAnsi="Arial" w:cs="Arial"/>
          <w:color w:val="FF0000"/>
        </w:rPr>
      </w:pPr>
      <w:r w:rsidRPr="00625656">
        <w:rPr>
          <w:rFonts w:ascii="Arial" w:hAnsi="Arial" w:cs="Arial"/>
        </w:rPr>
        <w:t>Zamawiający dopuszcza ww. zmiany w zależności od przeprowadzanych remontów, modernizacji poszczególnych pomieszczeń, aktualnych potrzeb i stopnia natężenia ruchu osobowego w związku z przerwami wakacyjnymi, świątecznymi itp., a także w zależności od wielkości przekazanych Zamawiającemu środków finansowych</w:t>
      </w:r>
      <w:r w:rsidRPr="00625656">
        <w:rPr>
          <w:rFonts w:ascii="Arial" w:hAnsi="Arial" w:cs="Arial"/>
          <w:color w:val="FF0000"/>
        </w:rPr>
        <w:t>.</w:t>
      </w:r>
    </w:p>
    <w:p w:rsidR="002C3BA1" w:rsidRPr="00625656" w:rsidRDefault="002C3BA1" w:rsidP="002C3BA1">
      <w:pPr>
        <w:tabs>
          <w:tab w:val="left" w:pos="360"/>
          <w:tab w:val="center" w:pos="6096"/>
        </w:tabs>
        <w:spacing w:after="0" w:line="360" w:lineRule="auto"/>
        <w:ind w:left="142"/>
        <w:jc w:val="both"/>
        <w:rPr>
          <w:rFonts w:ascii="Arial" w:hAnsi="Arial" w:cs="Arial"/>
          <w:sz w:val="20"/>
          <w:szCs w:val="20"/>
        </w:rPr>
      </w:pPr>
      <w:r w:rsidRPr="00625656">
        <w:rPr>
          <w:rFonts w:ascii="Arial" w:hAnsi="Arial" w:cs="Arial"/>
          <w:sz w:val="20"/>
          <w:szCs w:val="20"/>
        </w:rPr>
        <w:t xml:space="preserve">Każda ze wskazywanych w lit a – b) zmian może być powiązana z obniżeniem wynagrodzenia na zasadach określonych przez Strony. </w:t>
      </w:r>
    </w:p>
    <w:p w:rsidR="002C3BA1" w:rsidRPr="00625656" w:rsidRDefault="002C3BA1" w:rsidP="002C3BA1">
      <w:pPr>
        <w:tabs>
          <w:tab w:val="left" w:pos="360"/>
          <w:tab w:val="left" w:pos="851"/>
          <w:tab w:val="center" w:pos="6096"/>
        </w:tabs>
        <w:spacing w:after="0" w:line="360" w:lineRule="auto"/>
        <w:ind w:left="1134"/>
        <w:jc w:val="both"/>
        <w:rPr>
          <w:rFonts w:ascii="Arial" w:hAnsi="Arial" w:cs="Arial"/>
          <w:i/>
          <w:iCs/>
          <w:sz w:val="20"/>
          <w:szCs w:val="20"/>
          <w:u w:val="single"/>
        </w:rPr>
      </w:pPr>
    </w:p>
    <w:p w:rsidR="002C3BA1" w:rsidRPr="00625656" w:rsidRDefault="002C3BA1" w:rsidP="002C3BA1">
      <w:pPr>
        <w:numPr>
          <w:ilvl w:val="0"/>
          <w:numId w:val="20"/>
        </w:numPr>
        <w:tabs>
          <w:tab w:val="left" w:pos="360"/>
          <w:tab w:val="left" w:pos="851"/>
          <w:tab w:val="center" w:pos="6096"/>
        </w:tabs>
        <w:spacing w:after="0" w:line="360" w:lineRule="auto"/>
        <w:ind w:left="1134" w:hanging="992"/>
        <w:jc w:val="both"/>
        <w:rPr>
          <w:rFonts w:ascii="Arial" w:hAnsi="Arial" w:cs="Arial"/>
          <w:i/>
          <w:iCs/>
          <w:sz w:val="20"/>
          <w:szCs w:val="20"/>
          <w:u w:val="single"/>
        </w:rPr>
      </w:pPr>
      <w:r w:rsidRPr="00625656">
        <w:rPr>
          <w:rFonts w:ascii="Arial" w:hAnsi="Arial" w:cs="Arial"/>
          <w:i/>
          <w:iCs/>
          <w:sz w:val="20"/>
          <w:szCs w:val="20"/>
          <w:u w:val="single"/>
        </w:rPr>
        <w:t>Zmiany osobowe</w:t>
      </w:r>
    </w:p>
    <w:p w:rsidR="002C3BA1" w:rsidRPr="00625656" w:rsidRDefault="002C3BA1" w:rsidP="002C3BA1">
      <w:pPr>
        <w:tabs>
          <w:tab w:val="left" w:pos="360"/>
          <w:tab w:val="center" w:pos="6096"/>
        </w:tabs>
        <w:spacing w:after="0" w:line="360" w:lineRule="auto"/>
        <w:ind w:left="426"/>
        <w:jc w:val="both"/>
        <w:rPr>
          <w:rFonts w:ascii="Arial" w:hAnsi="Arial" w:cs="Arial"/>
          <w:sz w:val="20"/>
          <w:szCs w:val="20"/>
        </w:rPr>
      </w:pPr>
      <w:r w:rsidRPr="00625656">
        <w:rPr>
          <w:rFonts w:ascii="Arial" w:hAnsi="Arial" w:cs="Arial"/>
          <w:sz w:val="20"/>
          <w:szCs w:val="20"/>
        </w:rPr>
        <w:t>Zmiana osób, przy pomocy których Wykonawca realizuje przedmiot umowy na inne legitymujące się co najmniej równoważnymi kwalifikacjami, o których mowa w SIWZ, będzie wymagała również zaakceptowania przez Zamawiającego.</w:t>
      </w:r>
    </w:p>
    <w:p w:rsidR="002C3BA1" w:rsidRPr="00625656" w:rsidRDefault="002C3BA1" w:rsidP="002C3BA1">
      <w:pPr>
        <w:tabs>
          <w:tab w:val="left" w:pos="993"/>
          <w:tab w:val="left" w:pos="1276"/>
          <w:tab w:val="left" w:pos="1418"/>
          <w:tab w:val="center" w:pos="6096"/>
        </w:tabs>
        <w:spacing w:after="0" w:line="360" w:lineRule="auto"/>
        <w:ind w:left="360" w:hanging="218"/>
        <w:jc w:val="both"/>
        <w:rPr>
          <w:rFonts w:ascii="Arial" w:hAnsi="Arial" w:cs="Arial"/>
          <w:i/>
          <w:iCs/>
          <w:sz w:val="20"/>
          <w:szCs w:val="20"/>
          <w:u w:val="single"/>
        </w:rPr>
      </w:pPr>
      <w:r w:rsidRPr="00625656">
        <w:rPr>
          <w:rFonts w:ascii="Arial" w:hAnsi="Arial" w:cs="Arial"/>
          <w:i/>
          <w:iCs/>
          <w:sz w:val="20"/>
          <w:szCs w:val="20"/>
          <w:u w:val="single"/>
        </w:rPr>
        <w:t xml:space="preserve">III  Pozostałe zmiany </w:t>
      </w:r>
    </w:p>
    <w:p w:rsidR="002C3BA1" w:rsidRPr="00625656" w:rsidRDefault="002C3BA1" w:rsidP="002C3BA1">
      <w:pPr>
        <w:tabs>
          <w:tab w:val="left" w:pos="360"/>
          <w:tab w:val="left" w:pos="709"/>
          <w:tab w:val="center" w:pos="6096"/>
        </w:tabs>
        <w:spacing w:after="0" w:line="360" w:lineRule="auto"/>
        <w:ind w:left="426" w:hanging="142"/>
        <w:jc w:val="both"/>
        <w:rPr>
          <w:rFonts w:ascii="Arial" w:hAnsi="Arial" w:cs="Arial"/>
          <w:sz w:val="20"/>
          <w:szCs w:val="20"/>
        </w:rPr>
      </w:pPr>
      <w:r w:rsidRPr="00625656">
        <w:rPr>
          <w:rFonts w:ascii="Arial" w:hAnsi="Arial" w:cs="Arial"/>
          <w:sz w:val="20"/>
          <w:szCs w:val="20"/>
        </w:rPr>
        <w:t>a)</w:t>
      </w:r>
      <w:r w:rsidRPr="00625656">
        <w:rPr>
          <w:rFonts w:ascii="Arial" w:hAnsi="Arial" w:cs="Arial"/>
          <w:sz w:val="20"/>
          <w:szCs w:val="20"/>
        </w:rPr>
        <w:tab/>
        <w:t>siła wyższa uniemożliwiająca wykonanie przedmiotu umowy zgodnie z SIWZ;</w:t>
      </w:r>
    </w:p>
    <w:p w:rsidR="002C3BA1" w:rsidRDefault="002C3BA1" w:rsidP="002C3BA1">
      <w:pPr>
        <w:tabs>
          <w:tab w:val="left" w:pos="360"/>
          <w:tab w:val="left" w:pos="709"/>
          <w:tab w:val="center" w:pos="6096"/>
        </w:tabs>
        <w:spacing w:after="0" w:line="360" w:lineRule="auto"/>
        <w:ind w:left="426" w:hanging="142"/>
        <w:jc w:val="both"/>
        <w:rPr>
          <w:rFonts w:ascii="Arial" w:hAnsi="Arial" w:cs="Arial"/>
          <w:sz w:val="20"/>
          <w:szCs w:val="20"/>
        </w:rPr>
      </w:pPr>
      <w:r w:rsidRPr="00625656">
        <w:rPr>
          <w:rFonts w:ascii="Arial" w:hAnsi="Arial" w:cs="Arial"/>
          <w:sz w:val="20"/>
          <w:szCs w:val="20"/>
        </w:rPr>
        <w:t>b)</w:t>
      </w:r>
      <w:r w:rsidRPr="00625656">
        <w:rPr>
          <w:rFonts w:ascii="Arial" w:hAnsi="Arial" w:cs="Arial"/>
          <w:sz w:val="20"/>
          <w:szCs w:val="20"/>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t>
      </w:r>
      <w:r w:rsidR="00CB3123">
        <w:rPr>
          <w:rFonts w:ascii="Arial" w:hAnsi="Arial" w:cs="Arial"/>
          <w:sz w:val="20"/>
          <w:szCs w:val="20"/>
        </w:rPr>
        <w:t>W</w:t>
      </w:r>
      <w:r w:rsidRPr="00625656">
        <w:rPr>
          <w:rFonts w:ascii="Arial" w:hAnsi="Arial" w:cs="Arial"/>
          <w:sz w:val="20"/>
          <w:szCs w:val="20"/>
        </w:rPr>
        <w:t xml:space="preserve">ykonawcę. </w:t>
      </w:r>
    </w:p>
    <w:p w:rsidR="00102947" w:rsidRPr="00625656" w:rsidRDefault="00102947" w:rsidP="002C3BA1">
      <w:pPr>
        <w:tabs>
          <w:tab w:val="left" w:pos="360"/>
          <w:tab w:val="left" w:pos="709"/>
          <w:tab w:val="center" w:pos="6096"/>
        </w:tabs>
        <w:spacing w:after="0" w:line="360" w:lineRule="auto"/>
        <w:ind w:left="426" w:hanging="142"/>
        <w:jc w:val="both"/>
        <w:rPr>
          <w:rFonts w:ascii="Arial" w:hAnsi="Arial" w:cs="Arial"/>
          <w:sz w:val="20"/>
          <w:szCs w:val="20"/>
        </w:rPr>
      </w:pPr>
      <w:r>
        <w:rPr>
          <w:rFonts w:ascii="Arial" w:hAnsi="Arial" w:cs="Arial"/>
          <w:sz w:val="20"/>
          <w:szCs w:val="20"/>
        </w:rPr>
        <w:t xml:space="preserve">c) zmiany wynikające z okoliczności związanych z wystąpieniem COVID – 19 </w:t>
      </w:r>
    </w:p>
    <w:p w:rsidR="00E86967" w:rsidRPr="00625656" w:rsidRDefault="00E86967" w:rsidP="00E86967">
      <w:pPr>
        <w:tabs>
          <w:tab w:val="left" w:pos="360"/>
          <w:tab w:val="center" w:pos="6096"/>
        </w:tabs>
        <w:spacing w:after="0" w:line="360" w:lineRule="auto"/>
        <w:ind w:left="567" w:hanging="567"/>
        <w:jc w:val="both"/>
        <w:rPr>
          <w:rFonts w:ascii="Arial" w:hAnsi="Arial" w:cs="Arial"/>
          <w:sz w:val="20"/>
          <w:szCs w:val="20"/>
        </w:rPr>
      </w:pPr>
      <w:r w:rsidRPr="00625656">
        <w:rPr>
          <w:rFonts w:ascii="Arial" w:hAnsi="Arial" w:cs="Arial"/>
          <w:sz w:val="20"/>
          <w:szCs w:val="20"/>
        </w:rPr>
        <w:t>30.4.</w:t>
      </w:r>
      <w:r w:rsidRPr="00625656">
        <w:rPr>
          <w:rFonts w:ascii="Arial" w:hAnsi="Arial" w:cs="Arial"/>
          <w:sz w:val="20"/>
          <w:szCs w:val="20"/>
        </w:rPr>
        <w:tab/>
        <w:t xml:space="preserve">Wszystkie powyższe postanowienia stanowią katalog zmian na które Zamawiający może wyrazić zgodę. Nie stanowią jednocześnie zobowiązania do wyrażenia takiej zgody. </w:t>
      </w:r>
    </w:p>
    <w:p w:rsidR="00D25D9C" w:rsidRPr="00625656" w:rsidRDefault="00D25D9C" w:rsidP="00D25D9C">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30.5.</w:t>
      </w:r>
      <w:r w:rsidRPr="00625656">
        <w:rPr>
          <w:rFonts w:ascii="Arial" w:hAnsi="Arial" w:cs="Arial"/>
          <w:sz w:val="20"/>
          <w:szCs w:val="20"/>
        </w:rPr>
        <w:tab/>
        <w:t>Nie stanowi zmiany umowy w rozumieniu art. 144 PZP w szczególności:</w:t>
      </w:r>
    </w:p>
    <w:p w:rsidR="00D25D9C" w:rsidRPr="00625656" w:rsidRDefault="00D25D9C" w:rsidP="0047536B">
      <w:pPr>
        <w:pStyle w:val="tekst"/>
        <w:suppressLineNumbers w:val="0"/>
        <w:tabs>
          <w:tab w:val="left" w:pos="426"/>
          <w:tab w:val="center" w:pos="6096"/>
        </w:tabs>
        <w:suppressAutoHyphens w:val="0"/>
        <w:spacing w:before="0" w:after="0" w:line="360" w:lineRule="auto"/>
        <w:ind w:left="709" w:hanging="425"/>
        <w:rPr>
          <w:rFonts w:ascii="Arial" w:hAnsi="Arial" w:cs="Arial"/>
          <w:sz w:val="20"/>
          <w:szCs w:val="20"/>
        </w:rPr>
      </w:pPr>
      <w:r w:rsidRPr="00625656">
        <w:rPr>
          <w:rFonts w:ascii="Arial" w:hAnsi="Arial" w:cs="Arial"/>
          <w:sz w:val="20"/>
          <w:szCs w:val="20"/>
        </w:rPr>
        <w:t xml:space="preserve">a) zmiana danych związanych z obsługą administracyjno-organizacyjną umowy </w:t>
      </w:r>
      <w:r w:rsidRPr="00625656">
        <w:rPr>
          <w:rFonts w:ascii="Arial" w:hAnsi="Arial" w:cs="Arial"/>
          <w:sz w:val="20"/>
          <w:szCs w:val="20"/>
        </w:rPr>
        <w:br/>
        <w:t>(np. zmiana nr rachunku bankowego),</w:t>
      </w:r>
    </w:p>
    <w:p w:rsidR="00D25D9C" w:rsidRPr="00625656" w:rsidRDefault="00D25D9C" w:rsidP="00E86967">
      <w:pPr>
        <w:pStyle w:val="tekst"/>
        <w:suppressLineNumbers w:val="0"/>
        <w:tabs>
          <w:tab w:val="center" w:pos="6096"/>
        </w:tabs>
        <w:suppressAutoHyphens w:val="0"/>
        <w:spacing w:before="0" w:after="0" w:line="360" w:lineRule="auto"/>
        <w:ind w:left="567" w:hanging="283"/>
        <w:rPr>
          <w:rFonts w:ascii="Arial" w:hAnsi="Arial" w:cs="Arial"/>
          <w:sz w:val="20"/>
          <w:szCs w:val="20"/>
        </w:rPr>
      </w:pPr>
      <w:r w:rsidRPr="00625656">
        <w:rPr>
          <w:rFonts w:ascii="Arial" w:hAnsi="Arial" w:cs="Arial"/>
          <w:sz w:val="20"/>
          <w:szCs w:val="20"/>
        </w:rPr>
        <w:t>b) zmiany danych teleadresowych, zmiany osób wskazanych do kontaktów.</w:t>
      </w:r>
    </w:p>
    <w:p w:rsidR="000D4624" w:rsidRPr="00625656" w:rsidRDefault="000D4624" w:rsidP="000D4624">
      <w:pPr>
        <w:pStyle w:val="tekst"/>
        <w:suppressLineNumbers w:val="0"/>
        <w:tabs>
          <w:tab w:val="center" w:pos="1985"/>
        </w:tabs>
        <w:suppressAutoHyphens w:val="0"/>
        <w:spacing w:before="0" w:after="0" w:line="360" w:lineRule="auto"/>
        <w:rPr>
          <w:rFonts w:ascii="Arial" w:hAnsi="Arial" w:cs="Arial"/>
          <w:b/>
          <w:bCs/>
          <w:sz w:val="20"/>
          <w:szCs w:val="20"/>
        </w:rPr>
      </w:pPr>
      <w:r w:rsidRPr="00625656">
        <w:rPr>
          <w:rFonts w:ascii="Arial" w:hAnsi="Arial" w:cs="Arial"/>
          <w:b/>
          <w:bCs/>
          <w:sz w:val="20"/>
          <w:szCs w:val="20"/>
        </w:rPr>
        <w:t>31.</w:t>
      </w:r>
      <w:r w:rsidRPr="00625656">
        <w:rPr>
          <w:rFonts w:ascii="Arial" w:hAnsi="Arial" w:cs="Arial"/>
          <w:b/>
          <w:bCs/>
          <w:sz w:val="20"/>
          <w:szCs w:val="20"/>
        </w:rPr>
        <w:tab/>
        <w:t xml:space="preserve">Unieważnienie postępowania. </w:t>
      </w:r>
    </w:p>
    <w:p w:rsidR="000D4624" w:rsidRPr="00625656" w:rsidRDefault="000D4624" w:rsidP="000D4624">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31.1.</w:t>
      </w:r>
      <w:r w:rsidRPr="00625656">
        <w:rPr>
          <w:rFonts w:ascii="Arial" w:hAnsi="Arial" w:cs="Arial"/>
          <w:sz w:val="20"/>
          <w:szCs w:val="20"/>
        </w:rPr>
        <w:tab/>
        <w:t>Zamawiający unieważni postępowanie o udzielenie niniejszego zamówienia w sytuacjach określonych w art. 93 ust. 1 PZP.</w:t>
      </w:r>
    </w:p>
    <w:p w:rsidR="002C3BA1" w:rsidRPr="00625656" w:rsidRDefault="002C3BA1" w:rsidP="002C3BA1">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31.2.</w:t>
      </w:r>
      <w:r w:rsidRPr="00625656">
        <w:rPr>
          <w:rFonts w:ascii="Arial" w:hAnsi="Arial" w:cs="Arial"/>
          <w:sz w:val="20"/>
          <w:szCs w:val="20"/>
        </w:rPr>
        <w:tab/>
        <w:t>O unieważnieniu postępowania o udzielenie zamówienia Zamawiający zawiadomi równocześnie wszystkich Wykonawców, którzy ubiegali się o udzielenie zamówienia, podając uzasadnienie faktyczne i prawne.</w:t>
      </w:r>
    </w:p>
    <w:p w:rsidR="000D4624" w:rsidRPr="00625656" w:rsidRDefault="000D4624" w:rsidP="000D4624">
      <w:pPr>
        <w:pStyle w:val="tekst"/>
        <w:suppressLineNumbers w:val="0"/>
        <w:tabs>
          <w:tab w:val="center" w:pos="1701"/>
        </w:tabs>
        <w:suppressAutoHyphens w:val="0"/>
        <w:spacing w:before="0" w:after="0" w:line="360" w:lineRule="auto"/>
        <w:rPr>
          <w:rFonts w:ascii="Arial" w:hAnsi="Arial" w:cs="Arial"/>
          <w:b/>
          <w:bCs/>
          <w:sz w:val="20"/>
          <w:szCs w:val="20"/>
        </w:rPr>
      </w:pPr>
      <w:r w:rsidRPr="00625656">
        <w:rPr>
          <w:rFonts w:ascii="Arial" w:hAnsi="Arial" w:cs="Arial"/>
          <w:b/>
          <w:bCs/>
          <w:sz w:val="20"/>
          <w:szCs w:val="20"/>
        </w:rPr>
        <w:t>32.</w:t>
      </w:r>
      <w:r w:rsidRPr="00625656">
        <w:rPr>
          <w:rFonts w:ascii="Arial" w:hAnsi="Arial" w:cs="Arial"/>
          <w:b/>
          <w:bCs/>
          <w:sz w:val="20"/>
          <w:szCs w:val="20"/>
        </w:rPr>
        <w:tab/>
        <w:t>Środki ochrony prawnej.</w:t>
      </w:r>
    </w:p>
    <w:p w:rsidR="000D4624" w:rsidRPr="00625656" w:rsidRDefault="000D4624" w:rsidP="000D4624">
      <w:pPr>
        <w:pStyle w:val="tekst"/>
        <w:suppressLineNumbers w:val="0"/>
        <w:suppressAutoHyphens w:val="0"/>
        <w:spacing w:before="0" w:after="0" w:line="360" w:lineRule="auto"/>
        <w:rPr>
          <w:rFonts w:ascii="Arial" w:hAnsi="Arial" w:cs="Arial"/>
          <w:sz w:val="20"/>
          <w:szCs w:val="20"/>
        </w:rPr>
      </w:pPr>
      <w:r w:rsidRPr="00625656">
        <w:rPr>
          <w:rFonts w:ascii="Arial" w:hAnsi="Arial" w:cs="Arial"/>
          <w:sz w:val="20"/>
          <w:szCs w:val="20"/>
        </w:rPr>
        <w:t>32.1.</w:t>
      </w:r>
      <w:r w:rsidRPr="00625656">
        <w:rPr>
          <w:rFonts w:ascii="Arial" w:hAnsi="Arial" w:cs="Arial"/>
          <w:sz w:val="20"/>
          <w:szCs w:val="20"/>
        </w:rPr>
        <w:tab/>
        <w:t>Informacje ogólne.</w:t>
      </w:r>
    </w:p>
    <w:p w:rsidR="000D4624" w:rsidRDefault="000D4624" w:rsidP="000D4624">
      <w:pPr>
        <w:pStyle w:val="tekst"/>
        <w:numPr>
          <w:ilvl w:val="0"/>
          <w:numId w:val="23"/>
        </w:numPr>
        <w:suppressLineNumbers w:val="0"/>
        <w:tabs>
          <w:tab w:val="clear" w:pos="720"/>
          <w:tab w:val="num" w:pos="426"/>
          <w:tab w:val="left" w:pos="1080"/>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Wykonawcom, oraz innym </w:t>
      </w:r>
      <w:r w:rsidR="006C4289" w:rsidRPr="00625656">
        <w:rPr>
          <w:rFonts w:ascii="Arial" w:hAnsi="Arial" w:cs="Arial"/>
          <w:sz w:val="20"/>
          <w:szCs w:val="20"/>
        </w:rPr>
        <w:t>podmiotom, jeżeli mają lub mieli</w:t>
      </w:r>
      <w:r w:rsidRPr="00625656">
        <w:rPr>
          <w:rFonts w:ascii="Arial" w:hAnsi="Arial" w:cs="Arial"/>
          <w:sz w:val="20"/>
          <w:szCs w:val="20"/>
        </w:rPr>
        <w:t xml:space="preserve"> interes w uzyskaniu niniejszego zamówienia </w:t>
      </w:r>
      <w:r w:rsidR="006C4289" w:rsidRPr="00625656">
        <w:rPr>
          <w:rFonts w:ascii="Arial" w:hAnsi="Arial" w:cs="Arial"/>
          <w:sz w:val="20"/>
          <w:szCs w:val="20"/>
        </w:rPr>
        <w:t>oraz ponieśli lub mogli ponieść szkodę</w:t>
      </w:r>
      <w:r w:rsidRPr="00625656">
        <w:rPr>
          <w:rFonts w:ascii="Arial" w:hAnsi="Arial" w:cs="Arial"/>
          <w:sz w:val="20"/>
          <w:szCs w:val="20"/>
        </w:rPr>
        <w:t xml:space="preserve"> w wyniku naruszenia przez Zamawiającego przepisów </w:t>
      </w:r>
      <w:r w:rsidR="006C4289" w:rsidRPr="00625656">
        <w:rPr>
          <w:rFonts w:ascii="Arial" w:hAnsi="Arial" w:cs="Arial"/>
          <w:sz w:val="20"/>
          <w:szCs w:val="20"/>
        </w:rPr>
        <w:t>PZP</w:t>
      </w:r>
      <w:r w:rsidRPr="00625656">
        <w:rPr>
          <w:rFonts w:ascii="Arial" w:hAnsi="Arial" w:cs="Arial"/>
          <w:sz w:val="20"/>
          <w:szCs w:val="20"/>
        </w:rPr>
        <w:t>, przysługują środki ochrony prawnej przewidziane w dziale VI - art. 179 i n. PZP. Środkami ochrony prawnej, są: odwołanie, skarga do sądu.</w:t>
      </w:r>
    </w:p>
    <w:p w:rsidR="006C77A1" w:rsidRDefault="006C77A1" w:rsidP="006C77A1">
      <w:pPr>
        <w:pStyle w:val="tekst"/>
        <w:suppressLineNumbers w:val="0"/>
        <w:tabs>
          <w:tab w:val="left" w:pos="1080"/>
        </w:tabs>
        <w:suppressAutoHyphens w:val="0"/>
        <w:spacing w:before="0" w:after="0" w:line="360" w:lineRule="auto"/>
        <w:rPr>
          <w:rFonts w:ascii="Arial" w:hAnsi="Arial" w:cs="Arial"/>
          <w:sz w:val="20"/>
          <w:szCs w:val="20"/>
        </w:rPr>
      </w:pPr>
    </w:p>
    <w:p w:rsidR="006C77A1" w:rsidRDefault="006C77A1" w:rsidP="006C77A1">
      <w:pPr>
        <w:pStyle w:val="tekst"/>
        <w:suppressLineNumbers w:val="0"/>
        <w:tabs>
          <w:tab w:val="left" w:pos="1080"/>
        </w:tabs>
        <w:suppressAutoHyphens w:val="0"/>
        <w:spacing w:before="0" w:after="0" w:line="360" w:lineRule="auto"/>
        <w:jc w:val="center"/>
        <w:rPr>
          <w:rFonts w:ascii="Arial" w:hAnsi="Arial" w:cs="Arial"/>
          <w:sz w:val="20"/>
          <w:szCs w:val="20"/>
        </w:rPr>
      </w:pPr>
      <w:r w:rsidRPr="00625656">
        <w:rPr>
          <w:rFonts w:ascii="Arial" w:hAnsi="Arial" w:cs="Arial"/>
          <w:noProof/>
          <w:sz w:val="20"/>
          <w:szCs w:val="20"/>
          <w:lang w:eastAsia="pl-PL"/>
        </w:rPr>
        <w:lastRenderedPageBreak/>
        <w:drawing>
          <wp:inline distT="0" distB="0" distL="0" distR="0" wp14:anchorId="6521D063" wp14:editId="5D445588">
            <wp:extent cx="2053590" cy="798195"/>
            <wp:effectExtent l="19050" t="0" r="3810" b="0"/>
            <wp:docPr id="10" name="Obraz 1" descr="C:\Documents and Settings\kp\Moje dokumenty\logo_naz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Moje dokumenty\logo_nazwa[8].JPG"/>
                    <pic:cNvPicPr>
                      <a:picLocks noChangeAspect="1" noChangeArrowheads="1"/>
                    </pic:cNvPicPr>
                  </pic:nvPicPr>
                  <pic:blipFill>
                    <a:blip r:embed="rId7" cstate="print"/>
                    <a:srcRect/>
                    <a:stretch>
                      <a:fillRect/>
                    </a:stretch>
                  </pic:blipFill>
                  <pic:spPr bwMode="auto">
                    <a:xfrm>
                      <a:off x="0" y="0"/>
                      <a:ext cx="2053590" cy="798195"/>
                    </a:xfrm>
                    <a:prstGeom prst="rect">
                      <a:avLst/>
                    </a:prstGeom>
                    <a:noFill/>
                    <a:ln w="9525">
                      <a:noFill/>
                      <a:miter lim="800000"/>
                      <a:headEnd/>
                      <a:tailEnd/>
                    </a:ln>
                  </pic:spPr>
                </pic:pic>
              </a:graphicData>
            </a:graphic>
          </wp:inline>
        </w:drawing>
      </w:r>
    </w:p>
    <w:p w:rsidR="000D4624" w:rsidRPr="00625656" w:rsidRDefault="000D4624" w:rsidP="000D4624">
      <w:pPr>
        <w:pStyle w:val="tekst"/>
        <w:numPr>
          <w:ilvl w:val="0"/>
          <w:numId w:val="23"/>
        </w:numPr>
        <w:suppressLineNumbers w:val="0"/>
        <w:tabs>
          <w:tab w:val="clear" w:pos="720"/>
          <w:tab w:val="num" w:pos="426"/>
          <w:tab w:val="left" w:pos="1080"/>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Środki ochrony prawnej, przysługują Wykonawcom, innym osobom i organizacjom, o których mowa w art. 179 ust. 2 PZP.</w:t>
      </w:r>
    </w:p>
    <w:p w:rsidR="000D4624" w:rsidRPr="00625656" w:rsidRDefault="000D4624" w:rsidP="000D4624">
      <w:pPr>
        <w:pStyle w:val="tekst"/>
        <w:suppressLineNumbers w:val="0"/>
        <w:suppressAutoHyphens w:val="0"/>
        <w:spacing w:before="0" w:after="0" w:line="360" w:lineRule="auto"/>
        <w:rPr>
          <w:rFonts w:ascii="Arial" w:hAnsi="Arial" w:cs="Arial"/>
          <w:sz w:val="20"/>
          <w:szCs w:val="20"/>
        </w:rPr>
      </w:pPr>
      <w:r w:rsidRPr="00625656">
        <w:rPr>
          <w:rFonts w:ascii="Arial" w:hAnsi="Arial" w:cs="Arial"/>
          <w:sz w:val="20"/>
          <w:szCs w:val="20"/>
        </w:rPr>
        <w:t>32.1.</w:t>
      </w:r>
      <w:r w:rsidRPr="00625656">
        <w:rPr>
          <w:rFonts w:ascii="Arial" w:hAnsi="Arial" w:cs="Arial"/>
          <w:sz w:val="20"/>
          <w:szCs w:val="20"/>
        </w:rPr>
        <w:tab/>
        <w:t>Odwołanie.</w:t>
      </w:r>
    </w:p>
    <w:p w:rsidR="000D4624" w:rsidRPr="00625656" w:rsidRDefault="000D4624" w:rsidP="000D4624">
      <w:pPr>
        <w:pStyle w:val="tekst"/>
        <w:numPr>
          <w:ilvl w:val="0"/>
          <w:numId w:val="22"/>
        </w:numPr>
        <w:suppressLineNumbers w:val="0"/>
        <w:tabs>
          <w:tab w:val="clear" w:pos="720"/>
          <w:tab w:val="num" w:pos="426"/>
          <w:tab w:val="left" w:pos="1080"/>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Odwołanie przysługuje wyłącznie od niezgodnej z przepisami </w:t>
      </w:r>
      <w:r w:rsidR="006C4289" w:rsidRPr="00625656">
        <w:rPr>
          <w:rFonts w:ascii="Arial" w:hAnsi="Arial" w:cs="Arial"/>
          <w:sz w:val="20"/>
          <w:szCs w:val="20"/>
        </w:rPr>
        <w:t>PZP</w:t>
      </w:r>
      <w:r w:rsidRPr="00625656">
        <w:rPr>
          <w:rFonts w:ascii="Arial" w:hAnsi="Arial" w:cs="Arial"/>
          <w:sz w:val="20"/>
          <w:szCs w:val="20"/>
        </w:rPr>
        <w:t xml:space="preserve"> czynności zamawiającego podjętej w postępowaniu o udzielenie zamówienia lub zaniechania czynności, do której zamawiający jest zobowiązany na podstawie ustawy. </w:t>
      </w:r>
    </w:p>
    <w:p w:rsidR="000D4624" w:rsidRPr="00625656" w:rsidRDefault="000D4624" w:rsidP="000D4624">
      <w:pPr>
        <w:pStyle w:val="tekst"/>
        <w:numPr>
          <w:ilvl w:val="0"/>
          <w:numId w:val="22"/>
        </w:numPr>
        <w:suppressLineNumbers w:val="0"/>
        <w:tabs>
          <w:tab w:val="clear" w:pos="720"/>
          <w:tab w:val="num" w:pos="426"/>
          <w:tab w:val="left" w:pos="1080"/>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0D4624" w:rsidRPr="00625656" w:rsidRDefault="000D4624" w:rsidP="000D4624">
      <w:pPr>
        <w:pStyle w:val="tekst"/>
        <w:numPr>
          <w:ilvl w:val="0"/>
          <w:numId w:val="22"/>
        </w:numPr>
        <w:suppressLineNumbers w:val="0"/>
        <w:tabs>
          <w:tab w:val="clear" w:pos="720"/>
          <w:tab w:val="num" w:pos="426"/>
          <w:tab w:val="left" w:pos="1080"/>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Odwołanie wnosi się do Prezesa Krajowej Izby Odwoławczej w </w:t>
      </w:r>
      <w:r w:rsidR="006C4289" w:rsidRPr="00625656">
        <w:rPr>
          <w:rFonts w:ascii="Arial" w:hAnsi="Arial" w:cs="Arial"/>
          <w:sz w:val="20"/>
          <w:szCs w:val="20"/>
        </w:rPr>
        <w:t>postaci papierowej</w:t>
      </w:r>
      <w:r w:rsidRPr="00625656">
        <w:rPr>
          <w:rFonts w:ascii="Arial" w:hAnsi="Arial" w:cs="Arial"/>
          <w:sz w:val="20"/>
          <w:szCs w:val="20"/>
        </w:rPr>
        <w:t xml:space="preserve"> albo elektronicznej opatrzone</w:t>
      </w:r>
      <w:r w:rsidR="006C4289" w:rsidRPr="00625656">
        <w:rPr>
          <w:rFonts w:ascii="Arial" w:hAnsi="Arial" w:cs="Arial"/>
          <w:sz w:val="20"/>
          <w:szCs w:val="20"/>
        </w:rPr>
        <w:t xml:space="preserve"> odpowiednio własnoręcznym podpisem albo kwalifikowanym</w:t>
      </w:r>
      <w:r w:rsidRPr="00625656">
        <w:rPr>
          <w:rFonts w:ascii="Arial" w:hAnsi="Arial" w:cs="Arial"/>
          <w:sz w:val="20"/>
          <w:szCs w:val="20"/>
        </w:rPr>
        <w:t xml:space="preserve"> podpisem elektronicznym. </w:t>
      </w:r>
    </w:p>
    <w:p w:rsidR="000D4624" w:rsidRPr="00625656" w:rsidRDefault="000D4624" w:rsidP="00E86967">
      <w:pPr>
        <w:pStyle w:val="tekst"/>
        <w:numPr>
          <w:ilvl w:val="0"/>
          <w:numId w:val="22"/>
        </w:numPr>
        <w:suppressLineNumbers w:val="0"/>
        <w:tabs>
          <w:tab w:val="clear" w:pos="720"/>
          <w:tab w:val="num" w:pos="426"/>
          <w:tab w:val="left" w:pos="1080"/>
          <w:tab w:val="center" w:pos="6096"/>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 xml:space="preserve">Odwołujący przesyła kopię odwołania zamawiającemu przed upływem terminu do wniesienia odwołania w taki sposób, aby mógł on zapoznać się z jego treścią przed upływem tego terminu. </w:t>
      </w:r>
      <w:r w:rsidRPr="00625656">
        <w:rPr>
          <w:rFonts w:ascii="Arial" w:hAnsi="Arial" w:cs="Arial"/>
          <w:bCs/>
          <w:sz w:val="20"/>
          <w:szCs w:val="20"/>
        </w:rPr>
        <w:t xml:space="preserve">Domniemywa się, iż zamawiający mógł zapoznać się z treścią odwołania przed upływem terminu do </w:t>
      </w:r>
    </w:p>
    <w:p w:rsidR="00E86967" w:rsidRPr="00625656" w:rsidRDefault="00E86967" w:rsidP="00E86967">
      <w:pPr>
        <w:pStyle w:val="tekst"/>
        <w:numPr>
          <w:ilvl w:val="0"/>
          <w:numId w:val="22"/>
        </w:numPr>
        <w:suppressLineNumbers w:val="0"/>
        <w:tabs>
          <w:tab w:val="clear" w:pos="720"/>
          <w:tab w:val="num" w:pos="567"/>
          <w:tab w:val="left" w:pos="1080"/>
          <w:tab w:val="center" w:pos="6096"/>
        </w:tabs>
        <w:suppressAutoHyphens w:val="0"/>
        <w:spacing w:before="0" w:after="0" w:line="360" w:lineRule="auto"/>
        <w:ind w:left="567" w:hanging="425"/>
        <w:rPr>
          <w:rFonts w:ascii="Arial" w:hAnsi="Arial" w:cs="Arial"/>
          <w:sz w:val="20"/>
          <w:szCs w:val="20"/>
        </w:rPr>
      </w:pPr>
      <w:r w:rsidRPr="00625656">
        <w:rPr>
          <w:rFonts w:ascii="Arial" w:hAnsi="Arial" w:cs="Arial"/>
          <w:bCs/>
          <w:sz w:val="20"/>
          <w:szCs w:val="20"/>
        </w:rPr>
        <w:t>jego wniesienia, jeżeli przesłanie jego kopii nastąpiło przed upływem terminu do jego wniesienia przy użyciu środków komunikacji elektronicznej</w:t>
      </w:r>
      <w:r w:rsidRPr="00625656">
        <w:rPr>
          <w:rFonts w:ascii="Arial" w:hAnsi="Arial" w:cs="Arial"/>
          <w:sz w:val="20"/>
          <w:szCs w:val="20"/>
        </w:rPr>
        <w:t>.</w:t>
      </w:r>
    </w:p>
    <w:p w:rsidR="00E86967" w:rsidRPr="00625656" w:rsidRDefault="00E86967" w:rsidP="00E86967">
      <w:pPr>
        <w:pStyle w:val="tekst"/>
        <w:numPr>
          <w:ilvl w:val="0"/>
          <w:numId w:val="22"/>
        </w:numPr>
        <w:suppressLineNumbers w:val="0"/>
        <w:tabs>
          <w:tab w:val="left" w:pos="1080"/>
        </w:tabs>
        <w:suppressAutoHyphens w:val="0"/>
        <w:spacing w:before="0" w:after="0" w:line="360" w:lineRule="auto"/>
        <w:ind w:left="426" w:hanging="284"/>
        <w:rPr>
          <w:rFonts w:ascii="Arial" w:hAnsi="Arial" w:cs="Arial"/>
          <w:sz w:val="20"/>
          <w:szCs w:val="20"/>
        </w:rPr>
      </w:pPr>
      <w:r w:rsidRPr="00625656">
        <w:rPr>
          <w:rFonts w:ascii="Arial" w:hAnsi="Arial" w:cs="Arial"/>
          <w:sz w:val="20"/>
          <w:szCs w:val="20"/>
        </w:rPr>
        <w:t>Odwołanie wnosi się w terminach określonych w art. 182 PZP.</w:t>
      </w:r>
    </w:p>
    <w:p w:rsidR="000D4624" w:rsidRPr="00625656" w:rsidRDefault="000D4624" w:rsidP="000D4624">
      <w:pPr>
        <w:pStyle w:val="tekst"/>
        <w:suppressLineNumbers w:val="0"/>
        <w:suppressAutoHyphens w:val="0"/>
        <w:spacing w:before="0" w:after="0" w:line="360" w:lineRule="auto"/>
        <w:rPr>
          <w:rFonts w:ascii="Arial" w:hAnsi="Arial" w:cs="Arial"/>
          <w:sz w:val="20"/>
          <w:szCs w:val="20"/>
        </w:rPr>
      </w:pPr>
      <w:r w:rsidRPr="00625656">
        <w:rPr>
          <w:rFonts w:ascii="Arial" w:hAnsi="Arial" w:cs="Arial"/>
          <w:sz w:val="20"/>
          <w:szCs w:val="20"/>
        </w:rPr>
        <w:t>32.2.</w:t>
      </w:r>
      <w:r w:rsidRPr="00625656">
        <w:rPr>
          <w:rFonts w:ascii="Arial" w:hAnsi="Arial" w:cs="Arial"/>
          <w:sz w:val="20"/>
          <w:szCs w:val="20"/>
        </w:rPr>
        <w:tab/>
        <w:t>Skarga do sądu.</w:t>
      </w:r>
    </w:p>
    <w:p w:rsidR="000D4624" w:rsidRPr="00625656" w:rsidRDefault="000D4624" w:rsidP="000D4624">
      <w:pPr>
        <w:pStyle w:val="tekst"/>
        <w:suppressLineNumbers w:val="0"/>
        <w:suppressAutoHyphens w:val="0"/>
        <w:spacing w:before="0" w:after="0" w:line="360" w:lineRule="auto"/>
        <w:ind w:left="708"/>
        <w:rPr>
          <w:rFonts w:ascii="Arial" w:hAnsi="Arial" w:cs="Arial"/>
          <w:sz w:val="20"/>
          <w:szCs w:val="20"/>
        </w:rPr>
      </w:pPr>
      <w:r w:rsidRPr="00625656">
        <w:rPr>
          <w:rFonts w:ascii="Arial" w:hAnsi="Arial" w:cs="Arial"/>
          <w:sz w:val="20"/>
          <w:szCs w:val="20"/>
        </w:rPr>
        <w:t xml:space="preserve">Skarga do sądu przysługuje na orzeczenie Krajowej Izby Odwoławczej. Szczegółowo kwestie dotyczące skargi do sądu uregulowane zostały  w art. 198 a-198 g PZP. </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p>
    <w:p w:rsidR="000D4624" w:rsidRPr="00625656" w:rsidRDefault="000D4624" w:rsidP="00F267CC">
      <w:pPr>
        <w:pStyle w:val="tekst"/>
        <w:suppressLineNumbers w:val="0"/>
        <w:tabs>
          <w:tab w:val="center" w:pos="426"/>
        </w:tabs>
        <w:suppressAutoHyphens w:val="0"/>
        <w:spacing w:before="0" w:after="0" w:line="360" w:lineRule="auto"/>
        <w:rPr>
          <w:rFonts w:ascii="Arial" w:hAnsi="Arial" w:cs="Arial"/>
          <w:b/>
          <w:bCs/>
          <w:sz w:val="20"/>
          <w:szCs w:val="20"/>
        </w:rPr>
      </w:pPr>
      <w:r w:rsidRPr="00625656">
        <w:rPr>
          <w:rFonts w:ascii="Arial" w:hAnsi="Arial" w:cs="Arial"/>
          <w:b/>
          <w:bCs/>
          <w:sz w:val="20"/>
          <w:szCs w:val="20"/>
        </w:rPr>
        <w:t>3</w:t>
      </w:r>
      <w:r w:rsidR="006C4289" w:rsidRPr="00625656">
        <w:rPr>
          <w:rFonts w:ascii="Arial" w:hAnsi="Arial" w:cs="Arial"/>
          <w:b/>
          <w:bCs/>
          <w:sz w:val="20"/>
          <w:szCs w:val="20"/>
        </w:rPr>
        <w:t>3</w:t>
      </w:r>
      <w:r w:rsidRPr="00625656">
        <w:rPr>
          <w:rFonts w:ascii="Arial" w:hAnsi="Arial" w:cs="Arial"/>
          <w:b/>
          <w:bCs/>
          <w:sz w:val="20"/>
          <w:szCs w:val="20"/>
        </w:rPr>
        <w:t>.</w:t>
      </w:r>
      <w:r w:rsidRPr="00625656">
        <w:rPr>
          <w:rFonts w:ascii="Arial" w:hAnsi="Arial" w:cs="Arial"/>
          <w:b/>
          <w:bCs/>
          <w:sz w:val="20"/>
          <w:szCs w:val="20"/>
        </w:rPr>
        <w:tab/>
      </w:r>
      <w:r w:rsidR="00F267CC" w:rsidRPr="00625656">
        <w:rPr>
          <w:rFonts w:ascii="Arial" w:hAnsi="Arial" w:cs="Arial"/>
          <w:b/>
          <w:bCs/>
          <w:sz w:val="20"/>
          <w:szCs w:val="20"/>
        </w:rPr>
        <w:t xml:space="preserve"> </w:t>
      </w:r>
      <w:r w:rsidRPr="00625656">
        <w:rPr>
          <w:rFonts w:ascii="Arial" w:hAnsi="Arial" w:cs="Arial"/>
          <w:b/>
          <w:bCs/>
          <w:sz w:val="20"/>
          <w:szCs w:val="20"/>
        </w:rPr>
        <w:t>Podwykonawstwo.</w:t>
      </w:r>
    </w:p>
    <w:p w:rsidR="000D4624" w:rsidRPr="00625656" w:rsidRDefault="000D4624" w:rsidP="000D4624">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3</w:t>
      </w:r>
      <w:r w:rsidR="006C4289" w:rsidRPr="00625656">
        <w:rPr>
          <w:rFonts w:ascii="Arial" w:hAnsi="Arial" w:cs="Arial"/>
          <w:sz w:val="20"/>
          <w:szCs w:val="20"/>
        </w:rPr>
        <w:t>3</w:t>
      </w:r>
      <w:r w:rsidRPr="00625656">
        <w:rPr>
          <w:rFonts w:ascii="Arial" w:hAnsi="Arial" w:cs="Arial"/>
          <w:sz w:val="20"/>
          <w:szCs w:val="20"/>
        </w:rPr>
        <w:t>.1.</w:t>
      </w:r>
      <w:r w:rsidRPr="00625656">
        <w:rPr>
          <w:rFonts w:ascii="Arial" w:hAnsi="Arial" w:cs="Arial"/>
          <w:sz w:val="20"/>
          <w:szCs w:val="20"/>
        </w:rPr>
        <w:tab/>
        <w:t>Zamawiający nie wprowadza żadnego zastrzeżenia co do możliwości wykonania zamówienia poprzez powierzenie jej podwykonawcy.</w:t>
      </w:r>
    </w:p>
    <w:p w:rsidR="000D4624" w:rsidRPr="00625656" w:rsidRDefault="000D4624" w:rsidP="000D4624">
      <w:pPr>
        <w:pStyle w:val="tekst"/>
        <w:suppressLineNumbers w:val="0"/>
        <w:tabs>
          <w:tab w:val="center" w:pos="6096"/>
        </w:tabs>
        <w:suppressAutoHyphens w:val="0"/>
        <w:spacing w:before="0" w:after="0" w:line="360" w:lineRule="auto"/>
        <w:ind w:left="567" w:hanging="567"/>
        <w:rPr>
          <w:rFonts w:ascii="Arial" w:hAnsi="Arial" w:cs="Arial"/>
          <w:sz w:val="20"/>
          <w:szCs w:val="20"/>
        </w:rPr>
      </w:pPr>
      <w:r w:rsidRPr="00625656">
        <w:rPr>
          <w:rFonts w:ascii="Arial" w:hAnsi="Arial" w:cs="Arial"/>
          <w:sz w:val="20"/>
          <w:szCs w:val="20"/>
        </w:rPr>
        <w:t>3</w:t>
      </w:r>
      <w:r w:rsidR="006C4289" w:rsidRPr="00625656">
        <w:rPr>
          <w:rFonts w:ascii="Arial" w:hAnsi="Arial" w:cs="Arial"/>
          <w:sz w:val="20"/>
          <w:szCs w:val="20"/>
        </w:rPr>
        <w:t>3</w:t>
      </w:r>
      <w:r w:rsidRPr="00625656">
        <w:rPr>
          <w:rFonts w:ascii="Arial" w:hAnsi="Arial" w:cs="Arial"/>
          <w:sz w:val="20"/>
          <w:szCs w:val="20"/>
        </w:rPr>
        <w:t>.2.</w:t>
      </w:r>
      <w:r w:rsidRPr="00625656">
        <w:rPr>
          <w:rFonts w:ascii="Arial" w:hAnsi="Arial" w:cs="Arial"/>
          <w:sz w:val="20"/>
          <w:szCs w:val="20"/>
        </w:rPr>
        <w:tab/>
        <w:t>Zamawiający żąda wskazania przez Wykonawcę w Formularzu Oferty części zamówienia, której wykonanie zamierza powierzyć Podwykonawcom i podania przez Wykonawcę firm Podwykonawców.</w:t>
      </w:r>
    </w:p>
    <w:p w:rsidR="000D4624" w:rsidRPr="00625656" w:rsidRDefault="000D4624" w:rsidP="000D4624">
      <w:pPr>
        <w:pStyle w:val="tekst"/>
        <w:suppressLineNumbers w:val="0"/>
        <w:tabs>
          <w:tab w:val="center" w:pos="3119"/>
        </w:tabs>
        <w:suppressAutoHyphens w:val="0"/>
        <w:spacing w:before="0" w:after="0" w:line="360" w:lineRule="auto"/>
        <w:rPr>
          <w:rFonts w:ascii="Arial" w:hAnsi="Arial" w:cs="Arial"/>
          <w:b/>
          <w:bCs/>
          <w:sz w:val="20"/>
          <w:szCs w:val="20"/>
        </w:rPr>
      </w:pPr>
      <w:r w:rsidRPr="00625656">
        <w:rPr>
          <w:rFonts w:ascii="Arial" w:hAnsi="Arial" w:cs="Arial"/>
          <w:b/>
          <w:bCs/>
          <w:sz w:val="20"/>
          <w:szCs w:val="20"/>
        </w:rPr>
        <w:t>3</w:t>
      </w:r>
      <w:r w:rsidR="006C4289" w:rsidRPr="00625656">
        <w:rPr>
          <w:rFonts w:ascii="Arial" w:hAnsi="Arial" w:cs="Arial"/>
          <w:b/>
          <w:bCs/>
          <w:sz w:val="20"/>
          <w:szCs w:val="20"/>
        </w:rPr>
        <w:t>4</w:t>
      </w:r>
      <w:r w:rsidRPr="00625656">
        <w:rPr>
          <w:rFonts w:ascii="Arial" w:hAnsi="Arial" w:cs="Arial"/>
          <w:b/>
          <w:bCs/>
          <w:sz w:val="20"/>
          <w:szCs w:val="20"/>
        </w:rPr>
        <w:t>.</w:t>
      </w:r>
      <w:r w:rsidRPr="00625656">
        <w:rPr>
          <w:rFonts w:ascii="Arial" w:hAnsi="Arial" w:cs="Arial"/>
          <w:b/>
          <w:bCs/>
          <w:sz w:val="20"/>
          <w:szCs w:val="20"/>
        </w:rPr>
        <w:tab/>
        <w:t>Wysokość zwrotu kosztów udziału w postępowaniu.</w:t>
      </w:r>
    </w:p>
    <w:p w:rsidR="000D4624" w:rsidRPr="00625656" w:rsidRDefault="000D4624" w:rsidP="000D4624">
      <w:pPr>
        <w:pStyle w:val="tekst"/>
        <w:suppressLineNumbers w:val="0"/>
        <w:tabs>
          <w:tab w:val="center" w:pos="6096"/>
        </w:tabs>
        <w:suppressAutoHyphens w:val="0"/>
        <w:spacing w:before="0" w:after="0" w:line="360" w:lineRule="auto"/>
        <w:rPr>
          <w:rFonts w:ascii="Arial" w:hAnsi="Arial" w:cs="Arial"/>
          <w:sz w:val="20"/>
          <w:szCs w:val="20"/>
        </w:rPr>
      </w:pPr>
      <w:r w:rsidRPr="00625656">
        <w:rPr>
          <w:rFonts w:ascii="Arial" w:hAnsi="Arial" w:cs="Arial"/>
          <w:sz w:val="20"/>
          <w:szCs w:val="20"/>
        </w:rPr>
        <w:t>Zamawiający nie przewiduje zwrot kosztów udziału w postępowaniu z zastrzeżeniem art. 93 ust. 4 PZP.</w:t>
      </w:r>
    </w:p>
    <w:p w:rsidR="00102947" w:rsidRDefault="00102947" w:rsidP="000D4624">
      <w:pPr>
        <w:pStyle w:val="Tekstpodstawowy"/>
        <w:spacing w:line="360" w:lineRule="auto"/>
        <w:rPr>
          <w:rFonts w:ascii="Arial" w:hAnsi="Arial" w:cs="Arial"/>
          <w:sz w:val="20"/>
          <w:szCs w:val="20"/>
        </w:rPr>
      </w:pPr>
    </w:p>
    <w:p w:rsidR="000D4624" w:rsidRPr="00625656" w:rsidRDefault="000D4624" w:rsidP="000D4624">
      <w:pPr>
        <w:pStyle w:val="Tekstpodstawowy"/>
        <w:spacing w:line="360" w:lineRule="auto"/>
        <w:rPr>
          <w:rFonts w:ascii="Arial" w:hAnsi="Arial" w:cs="Arial"/>
          <w:sz w:val="20"/>
          <w:szCs w:val="20"/>
        </w:rPr>
      </w:pPr>
      <w:bookmarkStart w:id="9" w:name="_GoBack"/>
      <w:bookmarkEnd w:id="9"/>
      <w:r w:rsidRPr="00625656">
        <w:rPr>
          <w:rFonts w:ascii="Arial" w:hAnsi="Arial" w:cs="Arial"/>
          <w:sz w:val="20"/>
          <w:szCs w:val="20"/>
        </w:rPr>
        <w:t xml:space="preserve">Szczecin, </w:t>
      </w:r>
      <w:r w:rsidR="00212B51" w:rsidRPr="00625656">
        <w:rPr>
          <w:rFonts w:ascii="Arial" w:hAnsi="Arial" w:cs="Arial"/>
          <w:sz w:val="20"/>
          <w:szCs w:val="20"/>
        </w:rPr>
        <w:t>październik 2020</w:t>
      </w:r>
      <w:r w:rsidRPr="00625656">
        <w:rPr>
          <w:rFonts w:ascii="Arial" w:hAnsi="Arial" w:cs="Arial"/>
          <w:sz w:val="20"/>
          <w:szCs w:val="20"/>
        </w:rPr>
        <w:t xml:space="preserve"> r.</w:t>
      </w:r>
    </w:p>
    <w:p w:rsidR="000D4624" w:rsidRPr="00625656" w:rsidRDefault="000D4624" w:rsidP="000D4624">
      <w:pPr>
        <w:pStyle w:val="Tekstpodstawowy"/>
        <w:spacing w:line="360" w:lineRule="auto"/>
        <w:rPr>
          <w:rFonts w:ascii="Arial" w:hAnsi="Arial" w:cs="Arial"/>
          <w:sz w:val="20"/>
          <w:szCs w:val="20"/>
        </w:rPr>
      </w:pPr>
      <w:r w:rsidRPr="00625656">
        <w:rPr>
          <w:rFonts w:ascii="Arial" w:hAnsi="Arial" w:cs="Arial"/>
          <w:sz w:val="20"/>
          <w:szCs w:val="20"/>
        </w:rPr>
        <w:tab/>
      </w:r>
      <w:r w:rsidRPr="00625656">
        <w:rPr>
          <w:rFonts w:ascii="Arial" w:hAnsi="Arial" w:cs="Arial"/>
          <w:sz w:val="20"/>
          <w:szCs w:val="20"/>
        </w:rPr>
        <w:tab/>
      </w:r>
      <w:r w:rsidRPr="00625656">
        <w:rPr>
          <w:rFonts w:ascii="Arial" w:hAnsi="Arial" w:cs="Arial"/>
          <w:sz w:val="20"/>
          <w:szCs w:val="20"/>
        </w:rPr>
        <w:tab/>
      </w:r>
      <w:r w:rsidRPr="00625656">
        <w:rPr>
          <w:rFonts w:ascii="Arial" w:hAnsi="Arial" w:cs="Arial"/>
          <w:sz w:val="20"/>
          <w:szCs w:val="20"/>
        </w:rPr>
        <w:tab/>
      </w:r>
      <w:r w:rsidRPr="00625656">
        <w:rPr>
          <w:rFonts w:ascii="Arial" w:hAnsi="Arial" w:cs="Arial"/>
          <w:sz w:val="20"/>
          <w:szCs w:val="20"/>
        </w:rPr>
        <w:tab/>
      </w:r>
      <w:r w:rsidRPr="00625656">
        <w:rPr>
          <w:rFonts w:ascii="Arial" w:hAnsi="Arial" w:cs="Arial"/>
          <w:sz w:val="20"/>
          <w:szCs w:val="20"/>
        </w:rPr>
        <w:tab/>
      </w:r>
      <w:r w:rsidRPr="00625656">
        <w:rPr>
          <w:rFonts w:ascii="Arial" w:hAnsi="Arial" w:cs="Arial"/>
          <w:sz w:val="20"/>
          <w:szCs w:val="20"/>
        </w:rPr>
        <w:tab/>
        <w:t>Zatwierdzam</w:t>
      </w:r>
      <w:r w:rsidR="004F48E4" w:rsidRPr="00625656">
        <w:rPr>
          <w:rFonts w:ascii="Arial" w:hAnsi="Arial" w:cs="Arial"/>
          <w:sz w:val="20"/>
          <w:szCs w:val="20"/>
        </w:rPr>
        <w:t xml:space="preserve"> SIWZ wraz z załącznikami</w:t>
      </w:r>
      <w:r w:rsidRPr="00625656">
        <w:rPr>
          <w:rFonts w:ascii="Arial" w:hAnsi="Arial" w:cs="Arial"/>
          <w:sz w:val="20"/>
          <w:szCs w:val="20"/>
        </w:rPr>
        <w:t>:</w:t>
      </w:r>
    </w:p>
    <w:p w:rsidR="000D4624" w:rsidRPr="00625656" w:rsidRDefault="000D4624" w:rsidP="000D4624">
      <w:pPr>
        <w:pStyle w:val="Akapitzlist"/>
        <w:ind w:left="1070"/>
        <w:jc w:val="both"/>
        <w:rPr>
          <w:rFonts w:ascii="Arial" w:hAnsi="Arial" w:cs="Arial"/>
          <w:sz w:val="20"/>
          <w:szCs w:val="20"/>
        </w:rPr>
      </w:pPr>
    </w:p>
    <w:sectPr w:rsidR="000D4624" w:rsidRPr="00625656" w:rsidSect="006C77A1">
      <w:footerReference w:type="default" r:id="rId11"/>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7C" w:rsidRDefault="00185A7C" w:rsidP="00D25D9C">
      <w:pPr>
        <w:spacing w:after="0" w:line="240" w:lineRule="auto"/>
      </w:pPr>
      <w:r>
        <w:separator/>
      </w:r>
    </w:p>
  </w:endnote>
  <w:endnote w:type="continuationSeparator" w:id="0">
    <w:p w:rsidR="00185A7C" w:rsidRDefault="00185A7C" w:rsidP="00D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19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9649"/>
      <w:docPartObj>
        <w:docPartGallery w:val="Page Numbers (Bottom of Page)"/>
        <w:docPartUnique/>
      </w:docPartObj>
    </w:sdtPr>
    <w:sdtEndPr>
      <w:rPr>
        <w:color w:val="7F7F7F" w:themeColor="background1" w:themeShade="7F"/>
        <w:spacing w:val="60"/>
      </w:rPr>
    </w:sdtEndPr>
    <w:sdtContent>
      <w:p w:rsidR="00185A7C" w:rsidRDefault="00185A7C">
        <w:pPr>
          <w:pStyle w:val="Stopka"/>
          <w:pBdr>
            <w:top w:val="single" w:sz="4" w:space="1" w:color="D9D9D9" w:themeColor="background1" w:themeShade="D9"/>
          </w:pBdr>
          <w:rPr>
            <w:b/>
          </w:rPr>
        </w:pPr>
        <w:r>
          <w:fldChar w:fldCharType="begin"/>
        </w:r>
        <w:r>
          <w:instrText xml:space="preserve"> PAGE   \* MERGEFORMAT </w:instrText>
        </w:r>
        <w:r>
          <w:fldChar w:fldCharType="separate"/>
        </w:r>
        <w:r w:rsidRPr="007D5CCF">
          <w:rPr>
            <w:b/>
            <w:noProof/>
          </w:rPr>
          <w:t>29</w:t>
        </w:r>
        <w:r>
          <w:rPr>
            <w:b/>
            <w:noProof/>
          </w:rPr>
          <w:fldChar w:fldCharType="end"/>
        </w:r>
        <w:r>
          <w:rPr>
            <w:b/>
          </w:rPr>
          <w:t xml:space="preserve"> | </w:t>
        </w:r>
        <w:r>
          <w:rPr>
            <w:color w:val="7F7F7F" w:themeColor="background1" w:themeShade="7F"/>
            <w:spacing w:val="60"/>
          </w:rPr>
          <w:t>Strona</w:t>
        </w:r>
      </w:p>
    </w:sdtContent>
  </w:sdt>
  <w:p w:rsidR="00185A7C" w:rsidRDefault="00185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7C" w:rsidRDefault="00185A7C" w:rsidP="00D25D9C">
      <w:pPr>
        <w:spacing w:after="0" w:line="240" w:lineRule="auto"/>
      </w:pPr>
      <w:r>
        <w:separator/>
      </w:r>
    </w:p>
  </w:footnote>
  <w:footnote w:type="continuationSeparator" w:id="0">
    <w:p w:rsidR="00185A7C" w:rsidRDefault="00185A7C" w:rsidP="00D2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3" w15:restartNumberingAfterBreak="0">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4" w15:restartNumberingAfterBreak="0">
    <w:nsid w:val="0D6C1A49"/>
    <w:multiLevelType w:val="multilevel"/>
    <w:tmpl w:val="F42E11AA"/>
    <w:lvl w:ilvl="0">
      <w:start w:val="11"/>
      <w:numFmt w:val="decimal"/>
      <w:lvlText w:val="%1."/>
      <w:lvlJc w:val="left"/>
      <w:pPr>
        <w:ind w:left="1070" w:hanging="360"/>
      </w:pPr>
      <w:rPr>
        <w:rFonts w:hint="default"/>
      </w:rPr>
    </w:lvl>
    <w:lvl w:ilvl="1">
      <w:start w:val="1"/>
      <w:numFmt w:val="decimal"/>
      <w:isLgl/>
      <w:lvlText w:val="%1.%2."/>
      <w:lvlJc w:val="left"/>
      <w:pPr>
        <w:ind w:left="1712" w:hanging="435"/>
      </w:pPr>
      <w:rPr>
        <w:rFonts w:hint="default"/>
      </w:rPr>
    </w:lvl>
    <w:lvl w:ilvl="2">
      <w:start w:val="1"/>
      <w:numFmt w:val="upperRoman"/>
      <w:isLgl/>
      <w:lvlText w:val="%1.%2.%3."/>
      <w:lvlJc w:val="left"/>
      <w:pPr>
        <w:ind w:left="1790" w:hanging="108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30E3A4C"/>
    <w:multiLevelType w:val="hybridMultilevel"/>
    <w:tmpl w:val="83387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6B29BD"/>
    <w:multiLevelType w:val="multilevel"/>
    <w:tmpl w:val="DD1631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31403130"/>
    <w:multiLevelType w:val="multilevel"/>
    <w:tmpl w:val="F23ED746"/>
    <w:lvl w:ilvl="0">
      <w:start w:val="9"/>
      <w:numFmt w:val="decimal"/>
      <w:lvlText w:val="%1."/>
      <w:lvlJc w:val="left"/>
      <w:pPr>
        <w:ind w:left="1070" w:hanging="360"/>
      </w:pPr>
      <w:rPr>
        <w:rFonts w:hint="default"/>
        <w:b/>
      </w:rPr>
    </w:lvl>
    <w:lvl w:ilvl="1">
      <w:start w:val="7"/>
      <w:numFmt w:val="decimal"/>
      <w:isLgl/>
      <w:lvlText w:val="%1.%2."/>
      <w:lvlJc w:val="left"/>
      <w:pPr>
        <w:ind w:left="644" w:hanging="360"/>
      </w:pPr>
      <w:rPr>
        <w:rFonts w:hint="default"/>
      </w:rPr>
    </w:lvl>
    <w:lvl w:ilvl="2">
      <w:start w:val="1"/>
      <w:numFmt w:val="upperRoman"/>
      <w:isLgl/>
      <w:lvlText w:val="%1.%2.%3."/>
      <w:lvlJc w:val="left"/>
      <w:pPr>
        <w:ind w:left="1364" w:hanging="108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36D0899"/>
    <w:multiLevelType w:val="hybridMultilevel"/>
    <w:tmpl w:val="BA4211E2"/>
    <w:lvl w:ilvl="0" w:tplc="B9CA0744">
      <w:start w:val="1"/>
      <w:numFmt w:val="lowerLetter"/>
      <w:lvlText w:val="%1)"/>
      <w:lvlJc w:val="left"/>
      <w:pPr>
        <w:ind w:left="720" w:hanging="360"/>
      </w:pPr>
      <w:rPr>
        <w:rFonts w:ascii="Arial" w:eastAsia="Lucida Sans Unicode"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B7ABA"/>
    <w:multiLevelType w:val="hybridMultilevel"/>
    <w:tmpl w:val="05F01FF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7B00E49"/>
    <w:multiLevelType w:val="hybridMultilevel"/>
    <w:tmpl w:val="15F6D0F0"/>
    <w:lvl w:ilvl="0" w:tplc="A462EA24">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8C04DD8"/>
    <w:multiLevelType w:val="hybridMultilevel"/>
    <w:tmpl w:val="32C8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C7324A"/>
    <w:multiLevelType w:val="hybridMultilevel"/>
    <w:tmpl w:val="D7A0C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0F212B"/>
    <w:multiLevelType w:val="multilevel"/>
    <w:tmpl w:val="F62EC84A"/>
    <w:lvl w:ilvl="0">
      <w:start w:val="13"/>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upperRoman"/>
      <w:isLgl/>
      <w:lvlText w:val="%1.%2.%3"/>
      <w:lvlJc w:val="left"/>
      <w:pPr>
        <w:ind w:left="1790" w:hanging="108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15:restartNumberingAfterBreak="0">
    <w:nsid w:val="400F4766"/>
    <w:multiLevelType w:val="hybridMultilevel"/>
    <w:tmpl w:val="30BADA90"/>
    <w:lvl w:ilvl="0" w:tplc="B9CA0744">
      <w:start w:val="1"/>
      <w:numFmt w:val="lowerLetter"/>
      <w:lvlText w:val="%1)"/>
      <w:lvlJc w:val="left"/>
      <w:pPr>
        <w:ind w:left="720" w:hanging="360"/>
      </w:pPr>
      <w:rPr>
        <w:rFonts w:ascii="Arial" w:eastAsia="Lucida Sans Unicode"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994754"/>
    <w:multiLevelType w:val="hybridMultilevel"/>
    <w:tmpl w:val="8134474E"/>
    <w:lvl w:ilvl="0" w:tplc="B9CA0744">
      <w:start w:val="1"/>
      <w:numFmt w:val="lowerLetter"/>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12F44"/>
    <w:multiLevelType w:val="multilevel"/>
    <w:tmpl w:val="DD1631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46AF6CD2"/>
    <w:multiLevelType w:val="hybridMultilevel"/>
    <w:tmpl w:val="1FDEFAF4"/>
    <w:lvl w:ilvl="0" w:tplc="F5EAD3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B729D9"/>
    <w:multiLevelType w:val="multilevel"/>
    <w:tmpl w:val="26AAD0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4CE94C32"/>
    <w:multiLevelType w:val="hybridMultilevel"/>
    <w:tmpl w:val="12324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B54583"/>
    <w:multiLevelType w:val="multilevel"/>
    <w:tmpl w:val="DC5A28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4F954A27"/>
    <w:multiLevelType w:val="hybridMultilevel"/>
    <w:tmpl w:val="EF123DD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53F94F34"/>
    <w:multiLevelType w:val="multilevel"/>
    <w:tmpl w:val="DE0AC972"/>
    <w:lvl w:ilvl="0">
      <w:start w:val="1"/>
      <w:numFmt w:val="none"/>
      <w:lvlText w:val="3."/>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263F35"/>
    <w:multiLevelType w:val="multilevel"/>
    <w:tmpl w:val="1DA45EA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585E6538"/>
    <w:multiLevelType w:val="hybridMultilevel"/>
    <w:tmpl w:val="4D80964E"/>
    <w:lvl w:ilvl="0" w:tplc="D56AF04E">
      <w:start w:val="1"/>
      <w:numFmt w:val="lowerLetter"/>
      <w:lvlText w:val="%1)"/>
      <w:lvlJc w:val="left"/>
      <w:pPr>
        <w:ind w:left="703" w:hanging="360"/>
      </w:pPr>
      <w:rPr>
        <w:color w:val="auto"/>
      </w:rPr>
    </w:lvl>
    <w:lvl w:ilvl="1" w:tplc="04150019">
      <w:start w:val="1"/>
      <w:numFmt w:val="lowerLetter"/>
      <w:lvlText w:val="%2."/>
      <w:lvlJc w:val="left"/>
      <w:pPr>
        <w:ind w:left="1423" w:hanging="360"/>
      </w:pPr>
    </w:lvl>
    <w:lvl w:ilvl="2" w:tplc="04150017">
      <w:start w:val="1"/>
      <w:numFmt w:val="lowerLetter"/>
      <w:lvlText w:val="%3)"/>
      <w:lvlJc w:val="lef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5" w15:restartNumberingAfterBreak="0">
    <w:nsid w:val="600F75F3"/>
    <w:multiLevelType w:val="singleLevel"/>
    <w:tmpl w:val="0000001A"/>
    <w:lvl w:ilvl="0">
      <w:start w:val="1"/>
      <w:numFmt w:val="lowerLetter"/>
      <w:lvlText w:val="%1)"/>
      <w:lvlJc w:val="left"/>
      <w:pPr>
        <w:tabs>
          <w:tab w:val="num" w:pos="720"/>
        </w:tabs>
        <w:ind w:left="720" w:hanging="360"/>
      </w:pPr>
    </w:lvl>
  </w:abstractNum>
  <w:num w:numId="1">
    <w:abstractNumId w:val="2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num>
  <w:num w:numId="8">
    <w:abstractNumId w:val="7"/>
  </w:num>
  <w:num w:numId="9">
    <w:abstractNumId w:val="2"/>
    <w:lvlOverride w:ilvl="0">
      <w:startOverride w:val="1"/>
    </w:lvlOverride>
  </w:num>
  <w:num w:numId="10">
    <w:abstractNumId w:val="4"/>
  </w:num>
  <w:num w:numId="11">
    <w:abstractNumId w:val="15"/>
  </w:num>
  <w:num w:numId="12">
    <w:abstractNumId w:val="14"/>
  </w:num>
  <w:num w:numId="13">
    <w:abstractNumId w:val="18"/>
  </w:num>
  <w:num w:numId="14">
    <w:abstractNumId w:val="13"/>
  </w:num>
  <w:num w:numId="15">
    <w:abstractNumId w:val="9"/>
  </w:num>
  <w:num w:numId="16">
    <w:abstractNumId w:val="17"/>
  </w:num>
  <w:num w:numId="17">
    <w:abstractNumId w:val="3"/>
    <w:lvlOverride w:ilvl="0">
      <w:startOverride w:val="1"/>
    </w:lvlOverride>
  </w:num>
  <w:num w:numId="18">
    <w:abstractNumId w:val="20"/>
  </w:num>
  <w:num w:numId="19">
    <w:abstractNumId w:val="16"/>
  </w:num>
  <w:num w:numId="20">
    <w:abstractNumId w:val="10"/>
  </w:num>
  <w:num w:numId="21">
    <w:abstractNumId w:val="24"/>
  </w:num>
  <w:num w:numId="22">
    <w:abstractNumId w:val="1"/>
  </w:num>
  <w:num w:numId="23">
    <w:abstractNumId w:val="23"/>
  </w:num>
  <w:num w:numId="24">
    <w:abstractNumId w:val="6"/>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624"/>
    <w:rsid w:val="00021895"/>
    <w:rsid w:val="00042561"/>
    <w:rsid w:val="00054EF6"/>
    <w:rsid w:val="00073BBE"/>
    <w:rsid w:val="000C4B56"/>
    <w:rsid w:val="000D4624"/>
    <w:rsid w:val="000F4EBB"/>
    <w:rsid w:val="00102947"/>
    <w:rsid w:val="00185A7C"/>
    <w:rsid w:val="00185CD3"/>
    <w:rsid w:val="00212B51"/>
    <w:rsid w:val="00227C8F"/>
    <w:rsid w:val="00265464"/>
    <w:rsid w:val="00290A06"/>
    <w:rsid w:val="002C3BA1"/>
    <w:rsid w:val="002E377B"/>
    <w:rsid w:val="003468A6"/>
    <w:rsid w:val="00355B3E"/>
    <w:rsid w:val="00397602"/>
    <w:rsid w:val="00420537"/>
    <w:rsid w:val="00450B90"/>
    <w:rsid w:val="0047536B"/>
    <w:rsid w:val="004A04CF"/>
    <w:rsid w:val="004C7932"/>
    <w:rsid w:val="004F48E4"/>
    <w:rsid w:val="00500FB1"/>
    <w:rsid w:val="00534D26"/>
    <w:rsid w:val="005376CC"/>
    <w:rsid w:val="005F4B99"/>
    <w:rsid w:val="00600A95"/>
    <w:rsid w:val="00620B77"/>
    <w:rsid w:val="00625656"/>
    <w:rsid w:val="00664D00"/>
    <w:rsid w:val="006C4289"/>
    <w:rsid w:val="006C77A1"/>
    <w:rsid w:val="007A6DE4"/>
    <w:rsid w:val="007B228F"/>
    <w:rsid w:val="007B79B3"/>
    <w:rsid w:val="007D0AA2"/>
    <w:rsid w:val="007D5CCF"/>
    <w:rsid w:val="00850EBB"/>
    <w:rsid w:val="00945341"/>
    <w:rsid w:val="00A05D18"/>
    <w:rsid w:val="00AB24E2"/>
    <w:rsid w:val="00B163AB"/>
    <w:rsid w:val="00B61DEB"/>
    <w:rsid w:val="00B911BC"/>
    <w:rsid w:val="00B937CC"/>
    <w:rsid w:val="00BB54E7"/>
    <w:rsid w:val="00C350BA"/>
    <w:rsid w:val="00C60F03"/>
    <w:rsid w:val="00CB3123"/>
    <w:rsid w:val="00D25D9C"/>
    <w:rsid w:val="00D33DBF"/>
    <w:rsid w:val="00E86967"/>
    <w:rsid w:val="00F13B7B"/>
    <w:rsid w:val="00F267CC"/>
    <w:rsid w:val="00F334FD"/>
    <w:rsid w:val="00F70EB4"/>
    <w:rsid w:val="00F75D42"/>
    <w:rsid w:val="00F95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71E6"/>
  <w15:docId w15:val="{02039A21-D842-43A1-9E14-3EFF5FFA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4624"/>
    <w:pPr>
      <w:suppressAutoHyphens/>
    </w:pPr>
    <w:rPr>
      <w:rFonts w:ascii="Calibri" w:eastAsia="Lucida Sans Unicode" w:hAnsi="Calibri" w:cs="font190"/>
      <w:kern w:val="1"/>
      <w:lang w:eastAsia="ar-SA"/>
    </w:rPr>
  </w:style>
  <w:style w:type="paragraph" w:styleId="Nagwek1">
    <w:name w:val="heading 1"/>
    <w:next w:val="Tekstpodstawowy"/>
    <w:link w:val="Nagwek1Znak"/>
    <w:uiPriority w:val="99"/>
    <w:qFormat/>
    <w:rsid w:val="000D4624"/>
    <w:pPr>
      <w:keepNext/>
      <w:widowControl w:val="0"/>
      <w:tabs>
        <w:tab w:val="num" w:pos="432"/>
      </w:tabs>
      <w:suppressAutoHyphens/>
      <w:spacing w:before="480" w:after="0"/>
      <w:ind w:left="432" w:hanging="432"/>
      <w:outlineLvl w:val="0"/>
    </w:pPr>
    <w:rPr>
      <w:rFonts w:ascii="Cambria" w:eastAsia="Lucida Sans Unicode" w:hAnsi="Cambria" w:cs="font190"/>
      <w:b/>
      <w:bCs/>
      <w:color w:val="365F91"/>
      <w:kern w:val="1"/>
      <w:sz w:val="28"/>
      <w:szCs w:val="28"/>
      <w:lang w:eastAsia="ar-SA"/>
    </w:rPr>
  </w:style>
  <w:style w:type="paragraph" w:styleId="Nagwek3">
    <w:name w:val="heading 3"/>
    <w:next w:val="Tekstpodstawowy"/>
    <w:link w:val="Nagwek3Znak"/>
    <w:uiPriority w:val="99"/>
    <w:qFormat/>
    <w:rsid w:val="000D4624"/>
    <w:pPr>
      <w:keepNext/>
      <w:widowControl w:val="0"/>
      <w:tabs>
        <w:tab w:val="num" w:pos="720"/>
      </w:tabs>
      <w:suppressAutoHyphens/>
      <w:spacing w:before="200" w:after="0"/>
      <w:ind w:left="720" w:hanging="720"/>
      <w:outlineLvl w:val="2"/>
    </w:pPr>
    <w:rPr>
      <w:rFonts w:ascii="Cambria" w:eastAsia="Lucida Sans Unicode" w:hAnsi="Cambria" w:cs="font190"/>
      <w:b/>
      <w:bCs/>
      <w:color w:val="4F81BD"/>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D4624"/>
    <w:rPr>
      <w:rFonts w:ascii="Cambria" w:eastAsia="Lucida Sans Unicode" w:hAnsi="Cambria" w:cs="font190"/>
      <w:b/>
      <w:bCs/>
      <w:color w:val="365F91"/>
      <w:kern w:val="1"/>
      <w:sz w:val="28"/>
      <w:szCs w:val="28"/>
      <w:lang w:eastAsia="ar-SA"/>
    </w:rPr>
  </w:style>
  <w:style w:type="character" w:customStyle="1" w:styleId="Nagwek3Znak">
    <w:name w:val="Nagłówek 3 Znak"/>
    <w:basedOn w:val="Domylnaczcionkaakapitu"/>
    <w:link w:val="Nagwek3"/>
    <w:uiPriority w:val="99"/>
    <w:rsid w:val="000D4624"/>
    <w:rPr>
      <w:rFonts w:ascii="Cambria" w:eastAsia="Lucida Sans Unicode" w:hAnsi="Cambria" w:cs="font190"/>
      <w:b/>
      <w:bCs/>
      <w:color w:val="4F81BD"/>
      <w:kern w:val="1"/>
      <w:lang w:eastAsia="ar-SA"/>
    </w:rPr>
  </w:style>
  <w:style w:type="paragraph" w:styleId="Nagwek">
    <w:name w:val="header"/>
    <w:basedOn w:val="Normalny"/>
    <w:link w:val="NagwekZnak1"/>
    <w:uiPriority w:val="99"/>
    <w:unhideWhenUsed/>
    <w:rsid w:val="000D4624"/>
    <w:pPr>
      <w:tabs>
        <w:tab w:val="center" w:pos="4536"/>
        <w:tab w:val="right" w:pos="9072"/>
      </w:tabs>
    </w:pPr>
    <w:rPr>
      <w:rFonts w:cs="Times New Roman"/>
    </w:rPr>
  </w:style>
  <w:style w:type="character" w:customStyle="1" w:styleId="NagwekZnak">
    <w:name w:val="Nagłówek Znak"/>
    <w:basedOn w:val="Domylnaczcionkaakapitu"/>
    <w:uiPriority w:val="99"/>
    <w:semiHidden/>
    <w:rsid w:val="000D4624"/>
    <w:rPr>
      <w:rFonts w:ascii="Calibri" w:eastAsia="Lucida Sans Unicode" w:hAnsi="Calibri" w:cs="font190"/>
      <w:kern w:val="1"/>
      <w:lang w:eastAsia="ar-SA"/>
    </w:rPr>
  </w:style>
  <w:style w:type="character" w:customStyle="1" w:styleId="NagwekZnak1">
    <w:name w:val="Nagłówek Znak1"/>
    <w:link w:val="Nagwek"/>
    <w:uiPriority w:val="99"/>
    <w:rsid w:val="000D4624"/>
    <w:rPr>
      <w:rFonts w:ascii="Calibri" w:eastAsia="Lucida Sans Unicode" w:hAnsi="Calibri" w:cs="Times New Roman"/>
      <w:kern w:val="1"/>
      <w:lang w:eastAsia="ar-SA"/>
    </w:rPr>
  </w:style>
  <w:style w:type="paragraph" w:styleId="Tekstpodstawowy">
    <w:name w:val="Body Text"/>
    <w:basedOn w:val="Normalny"/>
    <w:link w:val="TekstpodstawowyZnak"/>
    <w:uiPriority w:val="99"/>
    <w:unhideWhenUsed/>
    <w:rsid w:val="000D4624"/>
    <w:pPr>
      <w:spacing w:after="120"/>
    </w:pPr>
  </w:style>
  <w:style w:type="character" w:customStyle="1" w:styleId="TekstpodstawowyZnak">
    <w:name w:val="Tekst podstawowy Znak"/>
    <w:basedOn w:val="Domylnaczcionkaakapitu"/>
    <w:link w:val="Tekstpodstawowy"/>
    <w:uiPriority w:val="99"/>
    <w:rsid w:val="000D4624"/>
    <w:rPr>
      <w:rFonts w:ascii="Calibri" w:eastAsia="Lucida Sans Unicode" w:hAnsi="Calibri" w:cs="font190"/>
      <w:kern w:val="1"/>
      <w:lang w:eastAsia="ar-SA"/>
    </w:rPr>
  </w:style>
  <w:style w:type="character" w:styleId="Hipercze">
    <w:name w:val="Hyperlink"/>
    <w:rsid w:val="000D4624"/>
    <w:rPr>
      <w:color w:val="0000FF"/>
      <w:u w:val="single"/>
    </w:rPr>
  </w:style>
  <w:style w:type="paragraph" w:customStyle="1" w:styleId="tekst">
    <w:name w:val="tekst"/>
    <w:basedOn w:val="Normalny"/>
    <w:uiPriority w:val="99"/>
    <w:rsid w:val="000D4624"/>
    <w:pPr>
      <w:suppressLineNumbers/>
      <w:spacing w:before="60" w:after="60" w:line="240" w:lineRule="auto"/>
      <w:jc w:val="both"/>
    </w:pPr>
    <w:rPr>
      <w:rFonts w:ascii="Times New Roman" w:eastAsia="Times New Roman" w:hAnsi="Times New Roman" w:cs="Times New Roman"/>
      <w:kern w:val="0"/>
      <w:sz w:val="24"/>
      <w:szCs w:val="24"/>
    </w:rPr>
  </w:style>
  <w:style w:type="paragraph" w:styleId="Tekstpodstawowy2">
    <w:name w:val="Body Text 2"/>
    <w:basedOn w:val="Normalny"/>
    <w:link w:val="Tekstpodstawowy2Znak1"/>
    <w:uiPriority w:val="99"/>
    <w:unhideWhenUsed/>
    <w:rsid w:val="000D4624"/>
    <w:pPr>
      <w:spacing w:after="120" w:line="480" w:lineRule="auto"/>
    </w:pPr>
    <w:rPr>
      <w:rFonts w:cs="Times New Roman"/>
    </w:rPr>
  </w:style>
  <w:style w:type="character" w:customStyle="1" w:styleId="Tekstpodstawowy2Znak">
    <w:name w:val="Tekst podstawowy 2 Znak"/>
    <w:basedOn w:val="Domylnaczcionkaakapitu"/>
    <w:uiPriority w:val="99"/>
    <w:semiHidden/>
    <w:rsid w:val="000D4624"/>
    <w:rPr>
      <w:rFonts w:ascii="Calibri" w:eastAsia="Lucida Sans Unicode" w:hAnsi="Calibri" w:cs="font190"/>
      <w:kern w:val="1"/>
      <w:lang w:eastAsia="ar-SA"/>
    </w:rPr>
  </w:style>
  <w:style w:type="character" w:customStyle="1" w:styleId="Tekstpodstawowy2Znak1">
    <w:name w:val="Tekst podstawowy 2 Znak1"/>
    <w:link w:val="Tekstpodstawowy2"/>
    <w:uiPriority w:val="99"/>
    <w:rsid w:val="000D4624"/>
    <w:rPr>
      <w:rFonts w:ascii="Calibri" w:eastAsia="Lucida Sans Unicode" w:hAnsi="Calibri" w:cs="Times New Roman"/>
      <w:kern w:val="1"/>
      <w:lang w:eastAsia="ar-SA"/>
    </w:rPr>
  </w:style>
  <w:style w:type="paragraph" w:styleId="Akapitzlist">
    <w:name w:val="List Paragraph"/>
    <w:basedOn w:val="Normalny"/>
    <w:uiPriority w:val="34"/>
    <w:qFormat/>
    <w:rsid w:val="000D4624"/>
    <w:pPr>
      <w:ind w:left="720"/>
      <w:contextualSpacing/>
    </w:pPr>
  </w:style>
  <w:style w:type="paragraph" w:styleId="Bezodstpw">
    <w:name w:val="No Spacing"/>
    <w:uiPriority w:val="1"/>
    <w:qFormat/>
    <w:rsid w:val="000D4624"/>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iPriority w:val="99"/>
    <w:semiHidden/>
    <w:unhideWhenUsed/>
    <w:rsid w:val="000D4624"/>
    <w:pPr>
      <w:spacing w:after="120" w:line="480" w:lineRule="auto"/>
      <w:ind w:left="283"/>
    </w:pPr>
    <w:rPr>
      <w:rFonts w:cs="Times New Roman"/>
    </w:rPr>
  </w:style>
  <w:style w:type="character" w:customStyle="1" w:styleId="Tekstpodstawowywcity2Znak">
    <w:name w:val="Tekst podstawowy wcięty 2 Znak"/>
    <w:basedOn w:val="Domylnaczcionkaakapitu"/>
    <w:uiPriority w:val="99"/>
    <w:semiHidden/>
    <w:rsid w:val="000D4624"/>
    <w:rPr>
      <w:rFonts w:ascii="Calibri" w:eastAsia="Lucida Sans Unicode" w:hAnsi="Calibri" w:cs="font190"/>
      <w:kern w:val="1"/>
      <w:lang w:eastAsia="ar-SA"/>
    </w:rPr>
  </w:style>
  <w:style w:type="character" w:customStyle="1" w:styleId="Tekstpodstawowywcity2Znak1">
    <w:name w:val="Tekst podstawowy wcięty 2 Znak1"/>
    <w:link w:val="Tekstpodstawowywcity2"/>
    <w:uiPriority w:val="99"/>
    <w:semiHidden/>
    <w:rsid w:val="000D4624"/>
    <w:rPr>
      <w:rFonts w:ascii="Calibri" w:eastAsia="Lucida Sans Unicode" w:hAnsi="Calibri" w:cs="Times New Roman"/>
      <w:kern w:val="1"/>
      <w:lang w:eastAsia="ar-SA"/>
    </w:rPr>
  </w:style>
  <w:style w:type="paragraph" w:customStyle="1" w:styleId="Style1">
    <w:name w:val="Style 1"/>
    <w:uiPriority w:val="99"/>
    <w:rsid w:val="000D462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0D4624"/>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F26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7CC"/>
    <w:rPr>
      <w:rFonts w:ascii="Tahoma" w:eastAsia="Lucida Sans Unicode" w:hAnsi="Tahoma" w:cs="Tahoma"/>
      <w:kern w:val="1"/>
      <w:sz w:val="16"/>
      <w:szCs w:val="16"/>
      <w:lang w:eastAsia="ar-SA"/>
    </w:rPr>
  </w:style>
  <w:style w:type="paragraph" w:styleId="Stopka">
    <w:name w:val="footer"/>
    <w:basedOn w:val="Normalny"/>
    <w:link w:val="StopkaZnak"/>
    <w:uiPriority w:val="99"/>
    <w:unhideWhenUsed/>
    <w:rsid w:val="00D25D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D9C"/>
    <w:rPr>
      <w:rFonts w:ascii="Calibri" w:eastAsia="Lucida Sans Unicode" w:hAnsi="Calibri" w:cs="font19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89944">
      <w:bodyDiv w:val="1"/>
      <w:marLeft w:val="0"/>
      <w:marRight w:val="0"/>
      <w:marTop w:val="0"/>
      <w:marBottom w:val="0"/>
      <w:divBdr>
        <w:top w:val="none" w:sz="0" w:space="0" w:color="auto"/>
        <w:left w:val="none" w:sz="0" w:space="0" w:color="auto"/>
        <w:bottom w:val="none" w:sz="0" w:space="0" w:color="auto"/>
        <w:right w:val="none" w:sz="0" w:space="0" w:color="auto"/>
      </w:divBdr>
    </w:div>
    <w:div w:id="1205408513">
      <w:bodyDiv w:val="1"/>
      <w:marLeft w:val="0"/>
      <w:marRight w:val="0"/>
      <w:marTop w:val="0"/>
      <w:marBottom w:val="0"/>
      <w:divBdr>
        <w:top w:val="none" w:sz="0" w:space="0" w:color="auto"/>
        <w:left w:val="none" w:sz="0" w:space="0" w:color="auto"/>
        <w:bottom w:val="none" w:sz="0" w:space="0" w:color="auto"/>
        <w:right w:val="none" w:sz="0" w:space="0" w:color="auto"/>
      </w:divBdr>
    </w:div>
    <w:div w:id="12056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ap@ksiaznica.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owienia@ksiaznica.szczecin.pl" TargetMode="External"/><Relationship Id="rId4" Type="http://schemas.openxmlformats.org/officeDocument/2006/relationships/webSettings" Target="webSettings.xml"/><Relationship Id="rId9" Type="http://schemas.openxmlformats.org/officeDocument/2006/relationships/hyperlink" Target="http://www.cpv.com.pl/kod,70300000-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27</Pages>
  <Words>9303</Words>
  <Characters>55819</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Anna Wites</cp:lastModifiedBy>
  <cp:revision>20</cp:revision>
  <cp:lastPrinted>2020-10-16T09:31:00Z</cp:lastPrinted>
  <dcterms:created xsi:type="dcterms:W3CDTF">2018-10-30T08:41:00Z</dcterms:created>
  <dcterms:modified xsi:type="dcterms:W3CDTF">2020-10-16T09:31:00Z</dcterms:modified>
</cp:coreProperties>
</file>